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C0D7" w14:textId="77777777" w:rsidR="008E31AC" w:rsidRDefault="008E31AC" w:rsidP="008E31AC">
      <w:pPr>
        <w:jc w:val="both"/>
        <w:rPr>
          <w:rFonts w:ascii="Franklin Gothic Book" w:hAnsi="Franklin Gothic Book" w:cs="Arial"/>
          <w:b/>
          <w:sz w:val="22"/>
          <w:szCs w:val="22"/>
        </w:rPr>
      </w:pPr>
    </w:p>
    <w:p w14:paraId="1001DA1D" w14:textId="77777777" w:rsidR="008E31AC" w:rsidRDefault="008E31AC" w:rsidP="008E31AC">
      <w:pPr>
        <w:jc w:val="both"/>
        <w:rPr>
          <w:rFonts w:ascii="Franklin Gothic Book" w:hAnsi="Franklin Gothic Book" w:cs="Arial"/>
          <w:b/>
          <w:sz w:val="22"/>
          <w:szCs w:val="22"/>
        </w:rPr>
      </w:pPr>
    </w:p>
    <w:p w14:paraId="3219547E" w14:textId="77777777" w:rsidR="00652A38" w:rsidRPr="008E31AC" w:rsidRDefault="00875B0D" w:rsidP="008E31AC">
      <w:pPr>
        <w:jc w:val="center"/>
        <w:rPr>
          <w:rFonts w:ascii="Franklin Gothic Book" w:hAnsi="Franklin Gothic Book" w:cs="Arial"/>
          <w:b/>
          <w:sz w:val="22"/>
          <w:szCs w:val="22"/>
        </w:rPr>
      </w:pPr>
      <w:r w:rsidRPr="008E31AC">
        <w:rPr>
          <w:rFonts w:ascii="Franklin Gothic Book" w:hAnsi="Franklin Gothic Book" w:cs="Arial"/>
          <w:b/>
          <w:sz w:val="22"/>
          <w:szCs w:val="22"/>
        </w:rPr>
        <w:t>Consultation publique sur les projets de décision</w:t>
      </w:r>
      <w:r w:rsidR="0002084C" w:rsidRPr="008E31AC">
        <w:rPr>
          <w:rFonts w:ascii="Franklin Gothic Book" w:hAnsi="Franklin Gothic Book" w:cs="Arial"/>
          <w:b/>
          <w:sz w:val="22"/>
          <w:szCs w:val="22"/>
        </w:rPr>
        <w:t xml:space="preserve"> sur les marchés 4, 5, 6</w:t>
      </w:r>
    </w:p>
    <w:p w14:paraId="10CB23F8" w14:textId="77777777" w:rsidR="008E31AC" w:rsidRDefault="008E31AC" w:rsidP="008E31AC">
      <w:pPr>
        <w:jc w:val="center"/>
        <w:rPr>
          <w:rFonts w:ascii="Franklin Gothic Book" w:hAnsi="Franklin Gothic Book" w:cs="Arial"/>
          <w:b/>
          <w:sz w:val="22"/>
          <w:szCs w:val="22"/>
        </w:rPr>
      </w:pPr>
    </w:p>
    <w:p w14:paraId="5C2F8B6D" w14:textId="77777777" w:rsidR="0002084C" w:rsidRDefault="0002084C" w:rsidP="008E31AC">
      <w:pPr>
        <w:jc w:val="center"/>
        <w:rPr>
          <w:rFonts w:ascii="Franklin Gothic Book" w:hAnsi="Franklin Gothic Book" w:cs="Arial"/>
          <w:b/>
          <w:color w:val="A6A6A6" w:themeColor="background1" w:themeShade="A6"/>
          <w:sz w:val="22"/>
          <w:szCs w:val="22"/>
        </w:rPr>
      </w:pPr>
      <w:r w:rsidRPr="008E31AC">
        <w:rPr>
          <w:rFonts w:ascii="Franklin Gothic Book" w:hAnsi="Franklin Gothic Book" w:cs="Arial"/>
          <w:b/>
          <w:color w:val="A6A6A6" w:themeColor="background1" w:themeShade="A6"/>
          <w:sz w:val="22"/>
          <w:szCs w:val="22"/>
        </w:rPr>
        <w:t>Réponse de l’AVICCA</w:t>
      </w:r>
    </w:p>
    <w:p w14:paraId="2704C67E" w14:textId="77777777" w:rsidR="008E31AC" w:rsidRPr="008E31AC" w:rsidRDefault="008E31AC" w:rsidP="008E31AC">
      <w:pPr>
        <w:jc w:val="center"/>
        <w:rPr>
          <w:rFonts w:ascii="Franklin Gothic Book" w:hAnsi="Franklin Gothic Book" w:cs="Arial"/>
          <w:sz w:val="22"/>
          <w:szCs w:val="22"/>
        </w:rPr>
      </w:pPr>
      <w:r w:rsidRPr="008E31AC">
        <w:rPr>
          <w:rFonts w:ascii="Franklin Gothic Book" w:hAnsi="Franklin Gothic Book" w:cs="Arial"/>
          <w:sz w:val="22"/>
          <w:szCs w:val="22"/>
        </w:rPr>
        <w:t>(janvier 2014)</w:t>
      </w:r>
    </w:p>
    <w:p w14:paraId="7D3F86D8" w14:textId="77777777" w:rsidR="00875B0D" w:rsidRPr="008E31AC" w:rsidRDefault="00875B0D" w:rsidP="008E31AC">
      <w:pPr>
        <w:jc w:val="both"/>
        <w:rPr>
          <w:rFonts w:ascii="Franklin Gothic Book" w:hAnsi="Franklin Gothic Book" w:cs="Arial"/>
          <w:sz w:val="22"/>
          <w:szCs w:val="22"/>
        </w:rPr>
      </w:pPr>
    </w:p>
    <w:p w14:paraId="0924F9B8" w14:textId="77777777" w:rsidR="00875B0D" w:rsidRPr="008E31AC" w:rsidRDefault="00875B0D" w:rsidP="008E31AC">
      <w:pPr>
        <w:jc w:val="both"/>
        <w:rPr>
          <w:rFonts w:ascii="Franklin Gothic Book" w:hAnsi="Franklin Gothic Book" w:cs="Arial"/>
          <w:sz w:val="22"/>
          <w:szCs w:val="22"/>
        </w:rPr>
      </w:pPr>
    </w:p>
    <w:p w14:paraId="6A8CB506" w14:textId="77777777" w:rsidR="00875B0D" w:rsidRPr="008E31AC" w:rsidRDefault="00875B0D" w:rsidP="008E31AC">
      <w:pPr>
        <w:jc w:val="both"/>
        <w:rPr>
          <w:rFonts w:ascii="Franklin Gothic Book" w:hAnsi="Franklin Gothic Book" w:cs="Arial"/>
          <w:sz w:val="22"/>
          <w:szCs w:val="22"/>
        </w:rPr>
      </w:pPr>
    </w:p>
    <w:p w14:paraId="33099553" w14:textId="77777777" w:rsidR="00652A38" w:rsidRPr="008E31AC" w:rsidRDefault="00713785"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L’AVICCA souhaite concentrer ses réponses sur </w:t>
      </w:r>
      <w:r w:rsidR="00996ED9" w:rsidRPr="008E31AC">
        <w:rPr>
          <w:rFonts w:ascii="Franklin Gothic Book" w:hAnsi="Franklin Gothic Book" w:cs="Arial"/>
          <w:sz w:val="22"/>
          <w:szCs w:val="22"/>
        </w:rPr>
        <w:t>trois</w:t>
      </w:r>
      <w:r w:rsidRPr="008E31AC">
        <w:rPr>
          <w:rFonts w:ascii="Franklin Gothic Book" w:hAnsi="Franklin Gothic Book" w:cs="Arial"/>
          <w:sz w:val="22"/>
          <w:szCs w:val="22"/>
        </w:rPr>
        <w:t xml:space="preserve"> </w:t>
      </w:r>
      <w:r w:rsidR="00EF41F2" w:rsidRPr="008E31AC">
        <w:rPr>
          <w:rFonts w:ascii="Franklin Gothic Book" w:hAnsi="Franklin Gothic Book" w:cs="Arial"/>
          <w:sz w:val="22"/>
          <w:szCs w:val="22"/>
        </w:rPr>
        <w:t>sujets particulièrement structur</w:t>
      </w:r>
      <w:r w:rsidRPr="008E31AC">
        <w:rPr>
          <w:rFonts w:ascii="Franklin Gothic Book" w:hAnsi="Franklin Gothic Book" w:cs="Arial"/>
          <w:sz w:val="22"/>
          <w:szCs w:val="22"/>
        </w:rPr>
        <w:t>ants</w:t>
      </w:r>
      <w:r w:rsidR="00617CC4" w:rsidRPr="008E31AC">
        <w:rPr>
          <w:rFonts w:ascii="Franklin Gothic Book" w:hAnsi="Franklin Gothic Book" w:cs="Arial"/>
          <w:sz w:val="22"/>
          <w:szCs w:val="22"/>
        </w:rPr>
        <w:t xml:space="preserve"> pour les prochaines années</w:t>
      </w:r>
      <w:r w:rsidRPr="008E31AC">
        <w:rPr>
          <w:rFonts w:ascii="Franklin Gothic Book" w:hAnsi="Franklin Gothic Book" w:cs="Arial"/>
          <w:sz w:val="22"/>
          <w:szCs w:val="22"/>
        </w:rPr>
        <w:t> :</w:t>
      </w:r>
    </w:p>
    <w:p w14:paraId="11B26B72" w14:textId="77777777" w:rsidR="00652A38" w:rsidRPr="008E31AC" w:rsidRDefault="00713785" w:rsidP="008E31AC">
      <w:pPr>
        <w:pStyle w:val="Paragraphedeliste"/>
        <w:numPr>
          <w:ilvl w:val="0"/>
          <w:numId w:val="5"/>
        </w:numPr>
        <w:jc w:val="both"/>
        <w:rPr>
          <w:rFonts w:ascii="Franklin Gothic Book" w:hAnsi="Franklin Gothic Book" w:cs="Arial"/>
          <w:sz w:val="22"/>
          <w:szCs w:val="22"/>
        </w:rPr>
      </w:pPr>
      <w:r w:rsidRPr="008E31AC">
        <w:rPr>
          <w:rFonts w:ascii="Franklin Gothic Book" w:hAnsi="Franklin Gothic Book" w:cs="Arial"/>
          <w:sz w:val="22"/>
          <w:szCs w:val="22"/>
        </w:rPr>
        <w:t>la régulation de la concurrence entre la boucle locale cuivre et la boucle locale fibre</w:t>
      </w:r>
    </w:p>
    <w:p w14:paraId="04D0A32C" w14:textId="77777777" w:rsidR="00713785" w:rsidRPr="008E31AC" w:rsidRDefault="00713785" w:rsidP="008E31AC">
      <w:pPr>
        <w:pStyle w:val="Paragraphedeliste"/>
        <w:numPr>
          <w:ilvl w:val="0"/>
          <w:numId w:val="5"/>
        </w:numPr>
        <w:jc w:val="both"/>
        <w:rPr>
          <w:rFonts w:ascii="Franklin Gothic Book" w:hAnsi="Franklin Gothic Book" w:cs="Arial"/>
          <w:sz w:val="22"/>
          <w:szCs w:val="22"/>
        </w:rPr>
      </w:pPr>
      <w:r w:rsidRPr="008E31AC">
        <w:rPr>
          <w:rFonts w:ascii="Franklin Gothic Book" w:hAnsi="Franklin Gothic Book" w:cs="Arial"/>
          <w:sz w:val="22"/>
          <w:szCs w:val="22"/>
        </w:rPr>
        <w:t>le marché professionnel</w:t>
      </w:r>
    </w:p>
    <w:p w14:paraId="53108FA6" w14:textId="77777777" w:rsidR="00771A80" w:rsidRPr="008E31AC" w:rsidRDefault="00771A80" w:rsidP="008E31AC">
      <w:pPr>
        <w:pStyle w:val="Paragraphedeliste"/>
        <w:numPr>
          <w:ilvl w:val="0"/>
          <w:numId w:val="5"/>
        </w:numPr>
        <w:jc w:val="both"/>
        <w:rPr>
          <w:rFonts w:ascii="Franklin Gothic Book" w:hAnsi="Franklin Gothic Book" w:cs="Arial"/>
          <w:sz w:val="22"/>
          <w:szCs w:val="22"/>
        </w:rPr>
      </w:pPr>
      <w:r w:rsidRPr="008E31AC">
        <w:rPr>
          <w:rFonts w:ascii="Franklin Gothic Book" w:hAnsi="Franklin Gothic Book" w:cs="Arial"/>
          <w:sz w:val="22"/>
          <w:szCs w:val="22"/>
        </w:rPr>
        <w:t>la collecte</w:t>
      </w:r>
    </w:p>
    <w:p w14:paraId="3D63A3C7" w14:textId="77777777" w:rsidR="00771A80" w:rsidRPr="008E31AC" w:rsidRDefault="00771A80" w:rsidP="008E31AC">
      <w:pPr>
        <w:pStyle w:val="Paragraphedeliste"/>
        <w:jc w:val="both"/>
        <w:rPr>
          <w:rFonts w:ascii="Franklin Gothic Book" w:hAnsi="Franklin Gothic Book" w:cs="Arial"/>
          <w:sz w:val="22"/>
          <w:szCs w:val="22"/>
        </w:rPr>
      </w:pPr>
    </w:p>
    <w:p w14:paraId="328EE648" w14:textId="77777777" w:rsidR="00652A38" w:rsidRPr="008E31AC" w:rsidRDefault="00652A38" w:rsidP="008E31AC">
      <w:pPr>
        <w:jc w:val="both"/>
        <w:rPr>
          <w:rFonts w:ascii="Franklin Gothic Book" w:hAnsi="Franklin Gothic Book" w:cs="Arial"/>
          <w:sz w:val="22"/>
          <w:szCs w:val="22"/>
        </w:rPr>
      </w:pPr>
    </w:p>
    <w:p w14:paraId="2F251B98" w14:textId="77777777" w:rsidR="00EF41F2" w:rsidRPr="008E31AC" w:rsidRDefault="00EF41F2" w:rsidP="008E31AC">
      <w:pPr>
        <w:jc w:val="both"/>
        <w:rPr>
          <w:rFonts w:ascii="Franklin Gothic Book" w:hAnsi="Franklin Gothic Book" w:cs="Arial"/>
          <w:sz w:val="22"/>
          <w:szCs w:val="22"/>
        </w:rPr>
      </w:pPr>
    </w:p>
    <w:p w14:paraId="3DA05BFA" w14:textId="77777777" w:rsidR="00EF41F2" w:rsidRPr="008E31AC" w:rsidRDefault="00EF41F2" w:rsidP="008E31AC">
      <w:pPr>
        <w:jc w:val="both"/>
        <w:rPr>
          <w:rFonts w:ascii="Franklin Gothic Book" w:hAnsi="Franklin Gothic Book" w:cs="Arial"/>
          <w:sz w:val="22"/>
          <w:szCs w:val="22"/>
        </w:rPr>
      </w:pPr>
    </w:p>
    <w:p w14:paraId="4BF563C8" w14:textId="77777777" w:rsidR="00D33B9F" w:rsidRPr="008E31AC" w:rsidRDefault="004863D1" w:rsidP="008E31AC">
      <w:pPr>
        <w:pStyle w:val="Titre1"/>
      </w:pPr>
      <w:r w:rsidRPr="008E31AC">
        <w:t>Régulation de la concurrence entre la boucle locale cuivre et la boucle locale fibre</w:t>
      </w:r>
    </w:p>
    <w:p w14:paraId="2001C0F5" w14:textId="77777777" w:rsidR="00D33B9F" w:rsidRPr="008E31AC" w:rsidRDefault="004B0238" w:rsidP="008E31AC">
      <w:pPr>
        <w:jc w:val="both"/>
        <w:rPr>
          <w:rFonts w:ascii="Franklin Gothic Book" w:hAnsi="Franklin Gothic Book" w:cs="Arial"/>
          <w:sz w:val="22"/>
          <w:szCs w:val="22"/>
        </w:rPr>
      </w:pPr>
      <w:r w:rsidRPr="008E31AC">
        <w:rPr>
          <w:rFonts w:ascii="Franklin Gothic Book" w:hAnsi="Franklin Gothic Book" w:cs="Arial"/>
          <w:sz w:val="22"/>
          <w:szCs w:val="22"/>
        </w:rPr>
        <w:t>L</w:t>
      </w:r>
      <w:r w:rsidR="00D33B9F" w:rsidRPr="008E31AC">
        <w:rPr>
          <w:rFonts w:ascii="Franklin Gothic Book" w:hAnsi="Franklin Gothic Book" w:cs="Arial"/>
          <w:sz w:val="22"/>
          <w:szCs w:val="22"/>
        </w:rPr>
        <w:t xml:space="preserve">’éventuelle extension du VDSL2 aux lignes en distribution indirecte est un exemple </w:t>
      </w:r>
      <w:r w:rsidRPr="008E31AC">
        <w:rPr>
          <w:rFonts w:ascii="Franklin Gothic Book" w:hAnsi="Franklin Gothic Book" w:cs="Arial"/>
          <w:sz w:val="22"/>
          <w:szCs w:val="22"/>
        </w:rPr>
        <w:t>révélateur</w:t>
      </w:r>
      <w:r w:rsidR="0082092C" w:rsidRPr="008E31AC">
        <w:rPr>
          <w:rFonts w:ascii="Franklin Gothic Book" w:hAnsi="Franklin Gothic Book" w:cs="Arial"/>
          <w:sz w:val="22"/>
          <w:szCs w:val="22"/>
        </w:rPr>
        <w:t xml:space="preserve"> </w:t>
      </w:r>
      <w:r w:rsidR="00D33B9F" w:rsidRPr="008E31AC">
        <w:rPr>
          <w:rFonts w:ascii="Franklin Gothic Book" w:hAnsi="Franklin Gothic Book" w:cs="Arial"/>
          <w:sz w:val="22"/>
          <w:szCs w:val="22"/>
        </w:rPr>
        <w:t>de l’absence de prise en compte des spécificités de la ruralité et de l’intervention publique sur le FTTH par le régulateur</w:t>
      </w:r>
      <w:r w:rsidR="009C6AB2" w:rsidRPr="008E31AC">
        <w:rPr>
          <w:rFonts w:ascii="Franklin Gothic Book" w:hAnsi="Franklin Gothic Book" w:cs="Arial"/>
          <w:sz w:val="22"/>
          <w:szCs w:val="22"/>
        </w:rPr>
        <w:t>, alors même</w:t>
      </w:r>
      <w:r w:rsidR="00BD6F2D" w:rsidRPr="008E31AC">
        <w:rPr>
          <w:rFonts w:ascii="Franklin Gothic Book" w:hAnsi="Franklin Gothic Book" w:cs="Arial"/>
          <w:sz w:val="22"/>
          <w:szCs w:val="22"/>
        </w:rPr>
        <w:t xml:space="preserve"> que la législation précise qu’il</w:t>
      </w:r>
      <w:r w:rsidR="0082092C" w:rsidRPr="008E31AC">
        <w:rPr>
          <w:rFonts w:ascii="Franklin Gothic Book" w:hAnsi="Franklin Gothic Book" w:cs="Arial"/>
          <w:sz w:val="22"/>
          <w:szCs w:val="22"/>
        </w:rPr>
        <w:t xml:space="preserve"> </w:t>
      </w:r>
      <w:r w:rsidR="009C6AB2" w:rsidRPr="008E31AC">
        <w:rPr>
          <w:rFonts w:ascii="Franklin Gothic Book" w:hAnsi="Franklin Gothic Book" w:cs="Arial"/>
          <w:sz w:val="22"/>
          <w:szCs w:val="22"/>
        </w:rPr>
        <w:t>doit y veiller</w:t>
      </w:r>
      <w:r w:rsidR="00D33B9F" w:rsidRPr="008E31AC">
        <w:rPr>
          <w:rFonts w:ascii="Franklin Gothic Book" w:hAnsi="Franklin Gothic Book" w:cs="Arial"/>
          <w:sz w:val="22"/>
          <w:szCs w:val="22"/>
        </w:rPr>
        <w:t>. De manière plus générale, l’ARCEP n’envisage pas de réguler par de nouvelles mesures ex-ante la concurrence entre la boucle locale cuivre et la boucle locale fibre lorsque celle-ci n’est pas déployée par l’opérateur historique</w:t>
      </w:r>
      <w:r w:rsidRPr="008E31AC">
        <w:rPr>
          <w:rFonts w:ascii="Franklin Gothic Book" w:hAnsi="Franklin Gothic Book" w:cs="Arial"/>
          <w:sz w:val="22"/>
          <w:szCs w:val="22"/>
        </w:rPr>
        <w:t>, alors même qu’une situation de dominance est clairement établie</w:t>
      </w:r>
      <w:r w:rsidR="00F114A9" w:rsidRPr="008E31AC">
        <w:rPr>
          <w:rFonts w:ascii="Franklin Gothic Book" w:hAnsi="Franklin Gothic Book" w:cs="Arial"/>
          <w:sz w:val="22"/>
          <w:szCs w:val="22"/>
        </w:rPr>
        <w:t xml:space="preserve">. Même si une intervention ex-post est possible via l’Autorité de la Concurrence, cette absence de visibilité </w:t>
      </w:r>
      <w:r w:rsidR="007273DB" w:rsidRPr="008E31AC">
        <w:rPr>
          <w:rFonts w:ascii="Franklin Gothic Book" w:hAnsi="Franklin Gothic Book" w:cs="Arial"/>
          <w:sz w:val="22"/>
          <w:szCs w:val="22"/>
        </w:rPr>
        <w:t xml:space="preserve">nuit </w:t>
      </w:r>
      <w:r w:rsidR="00BD6F2D" w:rsidRPr="008E31AC">
        <w:rPr>
          <w:rFonts w:ascii="Franklin Gothic Book" w:hAnsi="Franklin Gothic Book" w:cs="Arial"/>
          <w:sz w:val="22"/>
          <w:szCs w:val="22"/>
        </w:rPr>
        <w:t>aux investissements</w:t>
      </w:r>
      <w:r w:rsidR="00964D58" w:rsidRPr="008E31AC">
        <w:rPr>
          <w:rFonts w:ascii="Franklin Gothic Book" w:hAnsi="Franklin Gothic Book" w:cs="Arial"/>
          <w:sz w:val="22"/>
          <w:szCs w:val="22"/>
        </w:rPr>
        <w:t xml:space="preserve"> dans la nouvelle boucle locale</w:t>
      </w:r>
      <w:r w:rsidR="00BD6F2D" w:rsidRPr="008E31AC">
        <w:rPr>
          <w:rFonts w:ascii="Franklin Gothic Book" w:hAnsi="Franklin Gothic Book" w:cs="Arial"/>
          <w:sz w:val="22"/>
          <w:szCs w:val="22"/>
        </w:rPr>
        <w:t>.</w:t>
      </w:r>
    </w:p>
    <w:p w14:paraId="7E542D8C" w14:textId="77777777" w:rsidR="00AF2B74" w:rsidRPr="008E31AC" w:rsidRDefault="00AF2B74" w:rsidP="008E31AC">
      <w:pPr>
        <w:jc w:val="both"/>
        <w:rPr>
          <w:rFonts w:ascii="Franklin Gothic Book" w:hAnsi="Franklin Gothic Book" w:cs="Arial"/>
          <w:sz w:val="22"/>
          <w:szCs w:val="22"/>
        </w:rPr>
      </w:pPr>
    </w:p>
    <w:p w14:paraId="7E645D0D" w14:textId="77777777" w:rsidR="007273DB" w:rsidRPr="008E31AC" w:rsidRDefault="007C74A2" w:rsidP="00824FB5">
      <w:pPr>
        <w:pStyle w:val="Titre2"/>
      </w:pPr>
      <w:r w:rsidRPr="008E31AC">
        <w:t>Extension du VDSL2</w:t>
      </w:r>
    </w:p>
    <w:p w14:paraId="6B52AC0A" w14:textId="703FE71B" w:rsidR="007273DB" w:rsidRPr="008E31AC" w:rsidRDefault="007273DB" w:rsidP="008E31AC">
      <w:pPr>
        <w:jc w:val="both"/>
        <w:rPr>
          <w:rFonts w:ascii="Franklin Gothic Book" w:hAnsi="Franklin Gothic Book" w:cs="Arial"/>
          <w:sz w:val="22"/>
          <w:szCs w:val="22"/>
        </w:rPr>
      </w:pPr>
      <w:r w:rsidRPr="008E31AC">
        <w:rPr>
          <w:rFonts w:ascii="Franklin Gothic Book" w:hAnsi="Franklin Gothic Book" w:cs="Arial"/>
          <w:sz w:val="22"/>
          <w:szCs w:val="22"/>
        </w:rPr>
        <w:t>Au lancement du programme national Très haut débit</w:t>
      </w:r>
      <w:r w:rsidR="00E406EF" w:rsidRPr="008E31AC">
        <w:rPr>
          <w:rFonts w:ascii="Franklin Gothic Book" w:hAnsi="Franklin Gothic Book" w:cs="Arial"/>
          <w:sz w:val="22"/>
          <w:szCs w:val="22"/>
        </w:rPr>
        <w:t xml:space="preserve"> et des schémas directeurs territoriaux d’aménagement numérique,</w:t>
      </w:r>
      <w:r w:rsidRPr="008E31AC">
        <w:rPr>
          <w:rFonts w:ascii="Franklin Gothic Book" w:hAnsi="Franklin Gothic Book" w:cs="Arial"/>
          <w:sz w:val="22"/>
          <w:szCs w:val="22"/>
        </w:rPr>
        <w:t xml:space="preserve"> en 2010, le VDSL2 n’était pas autorisé. L’ARCEP indiquait dans son rapport</w:t>
      </w:r>
      <w:r w:rsidR="00B11354" w:rsidRPr="008E31AC">
        <w:rPr>
          <w:rFonts w:ascii="Franklin Gothic Book" w:hAnsi="Franklin Gothic Book" w:cs="Arial"/>
          <w:sz w:val="22"/>
          <w:szCs w:val="22"/>
        </w:rPr>
        <w:t xml:space="preserve"> public</w:t>
      </w:r>
      <w:r w:rsidRPr="008E31AC">
        <w:rPr>
          <w:rFonts w:ascii="Franklin Gothic Book" w:hAnsi="Franklin Gothic Book" w:cs="Arial"/>
          <w:sz w:val="22"/>
          <w:szCs w:val="22"/>
        </w:rPr>
        <w:t xml:space="preserve"> au Parlement</w:t>
      </w:r>
      <w:r w:rsidR="00B11354" w:rsidRPr="008E31AC">
        <w:rPr>
          <w:rStyle w:val="Marquenotebasdepage"/>
          <w:rFonts w:ascii="Franklin Gothic Book" w:hAnsi="Franklin Gothic Book" w:cs="Arial"/>
          <w:sz w:val="22"/>
          <w:szCs w:val="22"/>
        </w:rPr>
        <w:footnoteReference w:id="1"/>
      </w:r>
      <w:r w:rsidRPr="008E31AC">
        <w:rPr>
          <w:rFonts w:ascii="Franklin Gothic Book" w:hAnsi="Franklin Gothic Book" w:cs="Arial"/>
          <w:sz w:val="22"/>
          <w:szCs w:val="22"/>
        </w:rPr>
        <w:t xml:space="preserve"> que </w:t>
      </w:r>
      <w:r w:rsidR="00B11354" w:rsidRPr="008E31AC">
        <w:rPr>
          <w:rFonts w:ascii="Franklin Gothic Book" w:hAnsi="Franklin Gothic Book" w:cs="Arial"/>
          <w:sz w:val="22"/>
          <w:szCs w:val="22"/>
        </w:rPr>
        <w:t>le THD commençait à 100 Mbit/s (</w:t>
      </w:r>
      <w:r w:rsidRPr="008E31AC">
        <w:rPr>
          <w:rFonts w:ascii="Franklin Gothic Book" w:hAnsi="Franklin Gothic Book" w:cs="Arial"/>
          <w:sz w:val="22"/>
          <w:szCs w:val="22"/>
        </w:rPr>
        <w:t xml:space="preserve">seuil qu’elle a abaissé à </w:t>
      </w:r>
      <w:r w:rsidR="00F77661">
        <w:rPr>
          <w:rFonts w:ascii="Franklin Gothic Book" w:hAnsi="Franklin Gothic Book" w:cs="Arial"/>
          <w:sz w:val="22"/>
          <w:szCs w:val="22"/>
        </w:rPr>
        <w:t>30 </w:t>
      </w:r>
      <w:r w:rsidRPr="008E31AC">
        <w:rPr>
          <w:rFonts w:ascii="Franklin Gothic Book" w:hAnsi="Franklin Gothic Book" w:cs="Arial"/>
          <w:sz w:val="22"/>
          <w:szCs w:val="22"/>
        </w:rPr>
        <w:t xml:space="preserve">Mbit/s de manière concomitante aux travaux </w:t>
      </w:r>
      <w:r w:rsidR="009844F9">
        <w:rPr>
          <w:rFonts w:ascii="Franklin Gothic Book" w:hAnsi="Franklin Gothic Book" w:cs="Arial"/>
          <w:sz w:val="22"/>
          <w:szCs w:val="22"/>
        </w:rPr>
        <w:t>visant à</w:t>
      </w:r>
      <w:r w:rsidRPr="008E31AC">
        <w:rPr>
          <w:rFonts w:ascii="Franklin Gothic Book" w:hAnsi="Franklin Gothic Book" w:cs="Arial"/>
          <w:sz w:val="22"/>
          <w:szCs w:val="22"/>
        </w:rPr>
        <w:t xml:space="preserve"> autoriser le VDSL2</w:t>
      </w:r>
      <w:r w:rsidR="00B11354" w:rsidRPr="008E31AC">
        <w:rPr>
          <w:rFonts w:ascii="Franklin Gothic Book" w:hAnsi="Franklin Gothic Book" w:cs="Arial"/>
          <w:sz w:val="22"/>
          <w:szCs w:val="22"/>
        </w:rPr>
        <w:t>)</w:t>
      </w:r>
      <w:r w:rsidRPr="008E31AC">
        <w:rPr>
          <w:rFonts w:ascii="Franklin Gothic Book" w:hAnsi="Franklin Gothic Book" w:cs="Arial"/>
          <w:sz w:val="22"/>
          <w:szCs w:val="22"/>
        </w:rPr>
        <w:t xml:space="preserve">. Elle précisait </w:t>
      </w:r>
      <w:r w:rsidR="003101DA" w:rsidRPr="008E31AC">
        <w:rPr>
          <w:rFonts w:ascii="Franklin Gothic Book" w:hAnsi="Franklin Gothic Book" w:cs="Arial"/>
          <w:sz w:val="22"/>
          <w:szCs w:val="22"/>
        </w:rPr>
        <w:t xml:space="preserve">également </w:t>
      </w:r>
      <w:r w:rsidRPr="008E31AC">
        <w:rPr>
          <w:rFonts w:ascii="Franklin Gothic Book" w:hAnsi="Franklin Gothic Book" w:cs="Arial"/>
          <w:sz w:val="22"/>
          <w:szCs w:val="22"/>
        </w:rPr>
        <w:t>que « </w:t>
      </w:r>
      <w:r w:rsidRPr="008E31AC">
        <w:rPr>
          <w:rFonts w:ascii="Franklin Gothic Book" w:hAnsi="Franklin Gothic Book" w:cs="Arial"/>
          <w:color w:val="1A1718"/>
          <w:sz w:val="22"/>
          <w:szCs w:val="22"/>
          <w:lang w:eastAsia="ja-JP"/>
        </w:rPr>
        <w:t xml:space="preserve">Les technologies VDSL et VDSL2 sont nettement plus performantes que l’ADSL2+, mais seulement sur des lignes très courtes, et elles n’apporteraient donc un avantage qu’à une petite fraction des utilisateurs français, si elles étaient utilisées depuis les NRA ».  Elle indiquait </w:t>
      </w:r>
      <w:r w:rsidR="003101DA" w:rsidRPr="008E31AC">
        <w:rPr>
          <w:rFonts w:ascii="Franklin Gothic Book" w:hAnsi="Franklin Gothic Book" w:cs="Arial"/>
          <w:color w:val="1A1718"/>
          <w:sz w:val="22"/>
          <w:szCs w:val="22"/>
          <w:lang w:eastAsia="ja-JP"/>
        </w:rPr>
        <w:t>enfin</w:t>
      </w:r>
      <w:r w:rsidRPr="008E31AC">
        <w:rPr>
          <w:rFonts w:ascii="Franklin Gothic Book" w:hAnsi="Franklin Gothic Book" w:cs="Arial"/>
          <w:color w:val="1A1718"/>
          <w:sz w:val="22"/>
          <w:szCs w:val="22"/>
          <w:lang w:eastAsia="ja-JP"/>
        </w:rPr>
        <w:t xml:space="preserve"> que </w:t>
      </w:r>
      <w:r w:rsidR="00B25B09" w:rsidRPr="008E31AC">
        <w:rPr>
          <w:rFonts w:ascii="Franklin Gothic Book" w:hAnsi="Franklin Gothic Book" w:cs="Arial"/>
          <w:color w:val="1A1718"/>
          <w:sz w:val="22"/>
          <w:szCs w:val="22"/>
          <w:lang w:eastAsia="ja-JP"/>
        </w:rPr>
        <w:t>« </w:t>
      </w:r>
      <w:r w:rsidRPr="008E31AC">
        <w:rPr>
          <w:rFonts w:ascii="Franklin Gothic Book" w:hAnsi="Franklin Gothic Book" w:cs="Arial"/>
          <w:color w:val="1A1718"/>
          <w:sz w:val="22"/>
          <w:szCs w:val="22"/>
          <w:lang w:eastAsia="ja-JP"/>
        </w:rPr>
        <w:t xml:space="preserve">si l’utilisation du DSL à la sous-boucle locale se répand, l’opportunité d’utiliser la technologie VDSL2 en France devrait être réexaminée, puisque le DSL serait utilisé sur des lignes de longueur réduite. » </w:t>
      </w:r>
      <w:r w:rsidR="004B3EB3" w:rsidRPr="008E31AC">
        <w:rPr>
          <w:rFonts w:ascii="Franklin Gothic Book" w:hAnsi="Franklin Gothic Book" w:cs="Arial"/>
          <w:color w:val="1A1718"/>
          <w:sz w:val="22"/>
          <w:szCs w:val="22"/>
          <w:lang w:eastAsia="ja-JP"/>
        </w:rPr>
        <w:t>A ce sujet,</w:t>
      </w:r>
      <w:r w:rsidRPr="008E31AC">
        <w:rPr>
          <w:rFonts w:ascii="Franklin Gothic Book" w:hAnsi="Franklin Gothic Book" w:cs="Arial"/>
          <w:color w:val="1A1718"/>
          <w:sz w:val="22"/>
          <w:szCs w:val="22"/>
          <w:lang w:eastAsia="ja-JP"/>
        </w:rPr>
        <w:t xml:space="preserve"> il est manifeste que la décision de lancer le VDSL2, poussée par l’opérateur historique, est antérie</w:t>
      </w:r>
      <w:r w:rsidR="003A2B2C" w:rsidRPr="008E31AC">
        <w:rPr>
          <w:rFonts w:ascii="Franklin Gothic Book" w:hAnsi="Franklin Gothic Book" w:cs="Arial"/>
          <w:color w:val="1A1718"/>
          <w:sz w:val="22"/>
          <w:szCs w:val="22"/>
          <w:lang w:eastAsia="ja-JP"/>
        </w:rPr>
        <w:t>ure à une expansion réelle de l’action à la</w:t>
      </w:r>
      <w:r w:rsidRPr="008E31AC">
        <w:rPr>
          <w:rFonts w:ascii="Franklin Gothic Book" w:hAnsi="Franklin Gothic Book" w:cs="Arial"/>
          <w:color w:val="1A1718"/>
          <w:sz w:val="22"/>
          <w:szCs w:val="22"/>
          <w:lang w:eastAsia="ja-JP"/>
        </w:rPr>
        <w:t xml:space="preserve"> sous-boucle</w:t>
      </w:r>
      <w:r w:rsidR="003A2B2C" w:rsidRPr="008E31AC">
        <w:rPr>
          <w:rStyle w:val="Marquenotebasdepage"/>
          <w:rFonts w:ascii="Franklin Gothic Book" w:hAnsi="Franklin Gothic Book" w:cs="Arial"/>
          <w:color w:val="1A1718"/>
          <w:sz w:val="22"/>
          <w:szCs w:val="22"/>
          <w:lang w:eastAsia="ja-JP"/>
        </w:rPr>
        <w:footnoteReference w:id="2"/>
      </w:r>
      <w:r w:rsidRPr="008E31AC">
        <w:rPr>
          <w:rFonts w:ascii="Franklin Gothic Book" w:hAnsi="Franklin Gothic Book" w:cs="Arial"/>
          <w:color w:val="1A1718"/>
          <w:sz w:val="22"/>
          <w:szCs w:val="22"/>
          <w:lang w:eastAsia="ja-JP"/>
        </w:rPr>
        <w:t>. Par ailleurs l’autorisation éventuelle d’utiliser le VDSL2 sur les lignes en distribution indirecte contredit l’idée d’</w:t>
      </w:r>
      <w:r w:rsidR="00B25B09" w:rsidRPr="008E31AC">
        <w:rPr>
          <w:rFonts w:ascii="Franklin Gothic Book" w:hAnsi="Franklin Gothic Book" w:cs="Arial"/>
          <w:color w:val="1A1718"/>
          <w:sz w:val="22"/>
          <w:szCs w:val="22"/>
          <w:lang w:eastAsia="ja-JP"/>
        </w:rPr>
        <w:t xml:space="preserve">une </w:t>
      </w:r>
      <w:r w:rsidRPr="008E31AC">
        <w:rPr>
          <w:rFonts w:ascii="Franklin Gothic Book" w:hAnsi="Franklin Gothic Book" w:cs="Arial"/>
          <w:color w:val="1A1718"/>
          <w:sz w:val="22"/>
          <w:szCs w:val="22"/>
          <w:lang w:eastAsia="ja-JP"/>
        </w:rPr>
        <w:t>action à la sous-boucle.</w:t>
      </w:r>
    </w:p>
    <w:p w14:paraId="5D9EE043" w14:textId="77777777" w:rsidR="00501BEB" w:rsidRPr="008E31AC" w:rsidRDefault="00501BEB" w:rsidP="008E31AC">
      <w:pPr>
        <w:jc w:val="both"/>
        <w:rPr>
          <w:rFonts w:ascii="Franklin Gothic Book" w:hAnsi="Franklin Gothic Book" w:cs="Arial"/>
          <w:sz w:val="22"/>
          <w:szCs w:val="22"/>
        </w:rPr>
      </w:pPr>
    </w:p>
    <w:p w14:paraId="330E4215" w14:textId="77777777" w:rsidR="00255480" w:rsidRPr="008E31AC" w:rsidRDefault="00EE2086" w:rsidP="008E31AC">
      <w:pPr>
        <w:jc w:val="both"/>
        <w:rPr>
          <w:rFonts w:ascii="Franklin Gothic Book" w:hAnsi="Franklin Gothic Book" w:cs="Arial"/>
          <w:sz w:val="22"/>
          <w:szCs w:val="22"/>
        </w:rPr>
      </w:pPr>
      <w:r w:rsidRPr="008E31AC">
        <w:rPr>
          <w:rFonts w:ascii="Franklin Gothic Book" w:hAnsi="Franklin Gothic Book" w:cs="Arial"/>
          <w:sz w:val="22"/>
          <w:szCs w:val="22"/>
        </w:rPr>
        <w:t>Dans son projet de décision</w:t>
      </w:r>
      <w:r w:rsidR="00E532F1" w:rsidRPr="008E31AC">
        <w:rPr>
          <w:rFonts w:ascii="Franklin Gothic Book" w:hAnsi="Franklin Gothic Book" w:cs="Arial"/>
          <w:sz w:val="22"/>
          <w:szCs w:val="22"/>
        </w:rPr>
        <w:t xml:space="preserve"> sur le marché </w:t>
      </w:r>
      <w:r w:rsidR="00255480" w:rsidRPr="008E31AC">
        <w:rPr>
          <w:rFonts w:ascii="Franklin Gothic Book" w:hAnsi="Franklin Gothic Book" w:cs="Arial"/>
          <w:sz w:val="22"/>
          <w:szCs w:val="22"/>
        </w:rPr>
        <w:t>4</w:t>
      </w:r>
      <w:r w:rsidRPr="008E31AC">
        <w:rPr>
          <w:rFonts w:ascii="Franklin Gothic Book" w:hAnsi="Franklin Gothic Book" w:cs="Arial"/>
          <w:sz w:val="22"/>
          <w:szCs w:val="22"/>
        </w:rPr>
        <w:t xml:space="preserve">, l’ARCEP envisage de </w:t>
      </w:r>
      <w:r w:rsidR="00255480" w:rsidRPr="008E31AC">
        <w:rPr>
          <w:rFonts w:ascii="Franklin Gothic Book" w:hAnsi="Franklin Gothic Book" w:cs="Arial"/>
          <w:sz w:val="22"/>
          <w:szCs w:val="22"/>
        </w:rPr>
        <w:t>ne pas considérer comme « raisonnable » une demande d’accès à la sous-boucle</w:t>
      </w:r>
      <w:r w:rsidR="003101DA" w:rsidRPr="008E31AC">
        <w:rPr>
          <w:rFonts w:ascii="Franklin Gothic Book" w:hAnsi="Franklin Gothic Book" w:cs="Arial"/>
          <w:sz w:val="22"/>
          <w:szCs w:val="22"/>
        </w:rPr>
        <w:t xml:space="preserve"> en bi-injection en </w:t>
      </w:r>
      <w:r w:rsidR="001F4852" w:rsidRPr="008E31AC">
        <w:rPr>
          <w:rFonts w:ascii="Franklin Gothic Book" w:hAnsi="Franklin Gothic Book" w:cs="Arial"/>
          <w:sz w:val="22"/>
          <w:szCs w:val="22"/>
        </w:rPr>
        <w:t>deç</w:t>
      </w:r>
      <w:r w:rsidR="003101DA" w:rsidRPr="008E31AC">
        <w:rPr>
          <w:rFonts w:ascii="Franklin Gothic Book" w:hAnsi="Franklin Gothic Book" w:cs="Arial"/>
          <w:sz w:val="22"/>
          <w:szCs w:val="22"/>
        </w:rPr>
        <w:t>à</w:t>
      </w:r>
      <w:r w:rsidR="001F4852" w:rsidRPr="008E31AC">
        <w:rPr>
          <w:rFonts w:ascii="Franklin Gothic Book" w:hAnsi="Franklin Gothic Book" w:cs="Arial"/>
          <w:sz w:val="22"/>
          <w:szCs w:val="22"/>
        </w:rPr>
        <w:t xml:space="preserve"> d’un seuil d’atténuation dit « de coupure » entre le NRA et le sous-répartiteur</w:t>
      </w:r>
      <w:r w:rsidR="007F53B7" w:rsidRPr="008E31AC">
        <w:rPr>
          <w:rFonts w:ascii="Franklin Gothic Book" w:hAnsi="Franklin Gothic Book" w:cs="Arial"/>
          <w:sz w:val="22"/>
          <w:szCs w:val="22"/>
        </w:rPr>
        <w:t xml:space="preserve"> (4.2.2.7.1.)</w:t>
      </w:r>
      <w:r w:rsidR="003101DA" w:rsidRPr="008E31AC">
        <w:rPr>
          <w:rFonts w:ascii="Franklin Gothic Book" w:hAnsi="Franklin Gothic Book" w:cs="Arial"/>
          <w:sz w:val="22"/>
          <w:szCs w:val="22"/>
        </w:rPr>
        <w:t xml:space="preserve"> </w:t>
      </w:r>
      <w:r w:rsidR="00255480" w:rsidRPr="008E31AC">
        <w:rPr>
          <w:rFonts w:ascii="Franklin Gothic Book" w:hAnsi="Franklin Gothic Book" w:cs="Arial"/>
          <w:sz w:val="22"/>
          <w:szCs w:val="22"/>
        </w:rPr>
        <w:t xml:space="preserve">Bien que cela ne soit </w:t>
      </w:r>
      <w:r w:rsidR="00E413C1" w:rsidRPr="008E31AC">
        <w:rPr>
          <w:rFonts w:ascii="Franklin Gothic Book" w:hAnsi="Franklin Gothic Book" w:cs="Arial"/>
          <w:sz w:val="22"/>
          <w:szCs w:val="22"/>
        </w:rPr>
        <w:t>pas clairement</w:t>
      </w:r>
      <w:r w:rsidR="00255480" w:rsidRPr="008E31AC">
        <w:rPr>
          <w:rFonts w:ascii="Franklin Gothic Book" w:hAnsi="Franklin Gothic Book" w:cs="Arial"/>
          <w:sz w:val="22"/>
          <w:szCs w:val="22"/>
        </w:rPr>
        <w:t xml:space="preserve"> </w:t>
      </w:r>
      <w:r w:rsidR="00E406EF" w:rsidRPr="008E31AC">
        <w:rPr>
          <w:rFonts w:ascii="Franklin Gothic Book" w:hAnsi="Franklin Gothic Book" w:cs="Arial"/>
          <w:sz w:val="22"/>
          <w:szCs w:val="22"/>
        </w:rPr>
        <w:t>affirmé</w:t>
      </w:r>
      <w:r w:rsidR="00255480" w:rsidRPr="008E31AC">
        <w:rPr>
          <w:rFonts w:ascii="Franklin Gothic Book" w:hAnsi="Franklin Gothic Book" w:cs="Arial"/>
          <w:sz w:val="22"/>
          <w:szCs w:val="22"/>
        </w:rPr>
        <w:t xml:space="preserve"> dans le projet de décision, cette mesure </w:t>
      </w:r>
      <w:r w:rsidR="00C97EAA" w:rsidRPr="008E31AC">
        <w:rPr>
          <w:rFonts w:ascii="Franklin Gothic Book" w:hAnsi="Franklin Gothic Book" w:cs="Arial"/>
          <w:sz w:val="22"/>
          <w:szCs w:val="22"/>
        </w:rPr>
        <w:t xml:space="preserve">a pour objectif d’ouvrir </w:t>
      </w:r>
      <w:r w:rsidR="00E413C1" w:rsidRPr="008E31AC">
        <w:rPr>
          <w:rFonts w:ascii="Franklin Gothic Book" w:hAnsi="Franklin Gothic Book" w:cs="Arial"/>
          <w:sz w:val="22"/>
          <w:szCs w:val="22"/>
        </w:rPr>
        <w:t>largement la voie à l’utilisation du VDSL2 aux l</w:t>
      </w:r>
      <w:r w:rsidR="004863D1" w:rsidRPr="008E31AC">
        <w:rPr>
          <w:rFonts w:ascii="Franklin Gothic Book" w:hAnsi="Franklin Gothic Book" w:cs="Arial"/>
          <w:sz w:val="22"/>
          <w:szCs w:val="22"/>
        </w:rPr>
        <w:t>ignes en distribution indirecte</w:t>
      </w:r>
      <w:r w:rsidR="003101DA" w:rsidRPr="008E31AC">
        <w:rPr>
          <w:rFonts w:ascii="Franklin Gothic Book" w:hAnsi="Franklin Gothic Book" w:cs="Arial"/>
          <w:sz w:val="22"/>
          <w:szCs w:val="22"/>
        </w:rPr>
        <w:t xml:space="preserve">, en supprimant les cas de </w:t>
      </w:r>
      <w:r w:rsidR="00B11354" w:rsidRPr="008E31AC">
        <w:rPr>
          <w:rFonts w:ascii="Franklin Gothic Book" w:hAnsi="Franklin Gothic Book" w:cs="Arial"/>
          <w:sz w:val="22"/>
          <w:szCs w:val="22"/>
        </w:rPr>
        <w:t>perturbations possibles entre une</w:t>
      </w:r>
      <w:r w:rsidR="003101DA" w:rsidRPr="008E31AC">
        <w:rPr>
          <w:rFonts w:ascii="Franklin Gothic Book" w:hAnsi="Franklin Gothic Book" w:cs="Arial"/>
          <w:sz w:val="22"/>
          <w:szCs w:val="22"/>
        </w:rPr>
        <w:t xml:space="preserve"> action simultanée à la boucle et à la sous-boucle</w:t>
      </w:r>
      <w:r w:rsidR="00C97EAA" w:rsidRPr="008E31AC">
        <w:rPr>
          <w:rFonts w:ascii="Franklin Gothic Book" w:hAnsi="Franklin Gothic Book" w:cs="Arial"/>
          <w:sz w:val="22"/>
          <w:szCs w:val="22"/>
        </w:rPr>
        <w:t>.</w:t>
      </w:r>
      <w:r w:rsidR="00E413C1" w:rsidRPr="008E31AC">
        <w:rPr>
          <w:rFonts w:ascii="Franklin Gothic Book" w:hAnsi="Franklin Gothic Book" w:cs="Arial"/>
          <w:sz w:val="22"/>
          <w:szCs w:val="22"/>
        </w:rPr>
        <w:t xml:space="preserve"> </w:t>
      </w:r>
    </w:p>
    <w:p w14:paraId="4509EE01" w14:textId="77777777" w:rsidR="00255480" w:rsidRPr="008E31AC" w:rsidRDefault="00255480" w:rsidP="008E31AC">
      <w:pPr>
        <w:jc w:val="both"/>
        <w:rPr>
          <w:rFonts w:ascii="Franklin Gothic Book" w:hAnsi="Franklin Gothic Book" w:cs="Arial"/>
          <w:sz w:val="22"/>
          <w:szCs w:val="22"/>
        </w:rPr>
      </w:pPr>
    </w:p>
    <w:p w14:paraId="28FC760E" w14:textId="77777777" w:rsidR="00471C86" w:rsidRPr="008E31AC" w:rsidRDefault="002F4E64" w:rsidP="008E31AC">
      <w:pPr>
        <w:jc w:val="both"/>
        <w:rPr>
          <w:rFonts w:ascii="Franklin Gothic Book" w:hAnsi="Franklin Gothic Book" w:cs="Arial"/>
          <w:sz w:val="22"/>
          <w:szCs w:val="22"/>
        </w:rPr>
      </w:pPr>
      <w:r w:rsidRPr="008E31AC">
        <w:rPr>
          <w:rFonts w:ascii="Franklin Gothic Book" w:hAnsi="Franklin Gothic Book" w:cs="Arial"/>
          <w:sz w:val="22"/>
          <w:szCs w:val="22"/>
        </w:rPr>
        <w:t>Pour ce faire, a</w:t>
      </w:r>
      <w:r w:rsidR="00EE2086" w:rsidRPr="008E31AC">
        <w:rPr>
          <w:rFonts w:ascii="Franklin Gothic Book" w:hAnsi="Franklin Gothic Book" w:cs="Arial"/>
          <w:sz w:val="22"/>
          <w:szCs w:val="22"/>
        </w:rPr>
        <w:t>près avoir constaté que la bi-in</w:t>
      </w:r>
      <w:r w:rsidR="00A66F42" w:rsidRPr="008E31AC">
        <w:rPr>
          <w:rFonts w:ascii="Franklin Gothic Book" w:hAnsi="Franklin Gothic Book" w:cs="Arial"/>
          <w:sz w:val="22"/>
          <w:szCs w:val="22"/>
        </w:rPr>
        <w:t xml:space="preserve">jection </w:t>
      </w:r>
      <w:r w:rsidR="00471C86" w:rsidRPr="008E31AC">
        <w:rPr>
          <w:rFonts w:ascii="Franklin Gothic Book" w:hAnsi="Franklin Gothic Book" w:cs="Arial"/>
          <w:sz w:val="22"/>
          <w:szCs w:val="22"/>
        </w:rPr>
        <w:t>ne fait pas l’objet de demande des opérateurs (</w:t>
      </w:r>
      <w:r w:rsidR="00621693" w:rsidRPr="008E31AC">
        <w:rPr>
          <w:rFonts w:ascii="Franklin Gothic Book" w:hAnsi="Franklin Gothic Book" w:cs="Arial"/>
          <w:sz w:val="22"/>
          <w:szCs w:val="22"/>
        </w:rPr>
        <w:t>une seule opération depuis 2010)</w:t>
      </w:r>
      <w:r w:rsidR="00A66F42" w:rsidRPr="008E31AC">
        <w:rPr>
          <w:rFonts w:ascii="Franklin Gothic Book" w:hAnsi="Franklin Gothic Book" w:cs="Arial"/>
          <w:sz w:val="22"/>
          <w:szCs w:val="22"/>
        </w:rPr>
        <w:t xml:space="preserve">, </w:t>
      </w:r>
      <w:r w:rsidR="00546FF9" w:rsidRPr="008E31AC">
        <w:rPr>
          <w:rFonts w:ascii="Franklin Gothic Book" w:hAnsi="Franklin Gothic Book" w:cs="Arial"/>
          <w:sz w:val="22"/>
          <w:szCs w:val="22"/>
        </w:rPr>
        <w:t>l’Autorité</w:t>
      </w:r>
      <w:r w:rsidR="004863D1" w:rsidRPr="008E31AC">
        <w:rPr>
          <w:rFonts w:ascii="Franklin Gothic Book" w:hAnsi="Franklin Gothic Book" w:cs="Arial"/>
          <w:sz w:val="22"/>
          <w:szCs w:val="22"/>
        </w:rPr>
        <w:t xml:space="preserve"> </w:t>
      </w:r>
      <w:r w:rsidR="00A66F42" w:rsidRPr="008E31AC">
        <w:rPr>
          <w:rFonts w:ascii="Franklin Gothic Book" w:hAnsi="Franklin Gothic Book" w:cs="Arial"/>
          <w:sz w:val="22"/>
          <w:szCs w:val="22"/>
        </w:rPr>
        <w:t xml:space="preserve">effectue un arbitrage </w:t>
      </w:r>
      <w:r w:rsidR="00BA06C1" w:rsidRPr="008E31AC">
        <w:rPr>
          <w:rFonts w:ascii="Franklin Gothic Book" w:hAnsi="Franklin Gothic Book" w:cs="Arial"/>
          <w:sz w:val="22"/>
          <w:szCs w:val="22"/>
        </w:rPr>
        <w:t>au bénéfice de « l’utilisateur final », en comparant les performances de l’ADSL et du VDSL2</w:t>
      </w:r>
      <w:r w:rsidR="004B3EB3" w:rsidRPr="008E31AC">
        <w:rPr>
          <w:rFonts w:ascii="Franklin Gothic Book" w:hAnsi="Franklin Gothic Book" w:cs="Arial"/>
          <w:sz w:val="22"/>
          <w:szCs w:val="22"/>
        </w:rPr>
        <w:t>,</w:t>
      </w:r>
      <w:r w:rsidR="00546FF9" w:rsidRPr="008E31AC">
        <w:rPr>
          <w:rFonts w:ascii="Franklin Gothic Book" w:hAnsi="Franklin Gothic Book" w:cs="Arial"/>
          <w:sz w:val="22"/>
          <w:szCs w:val="22"/>
        </w:rPr>
        <w:t xml:space="preserve"> pour arrêter son projet de décision.</w:t>
      </w:r>
    </w:p>
    <w:p w14:paraId="7849BAD1" w14:textId="77777777" w:rsidR="00471C86" w:rsidRPr="008E31AC" w:rsidRDefault="00471C86" w:rsidP="008E31AC">
      <w:pPr>
        <w:jc w:val="both"/>
        <w:rPr>
          <w:rFonts w:ascii="Franklin Gothic Book" w:hAnsi="Franklin Gothic Book" w:cs="Arial"/>
          <w:sz w:val="22"/>
          <w:szCs w:val="22"/>
        </w:rPr>
      </w:pPr>
    </w:p>
    <w:p w14:paraId="3F90EBEC" w14:textId="77777777" w:rsidR="00501BEB" w:rsidRPr="008E31AC" w:rsidRDefault="00B25B09" w:rsidP="008E31AC">
      <w:pPr>
        <w:jc w:val="both"/>
        <w:rPr>
          <w:rFonts w:ascii="Franklin Gothic Book" w:hAnsi="Franklin Gothic Book" w:cs="Arial"/>
          <w:sz w:val="22"/>
          <w:szCs w:val="22"/>
        </w:rPr>
      </w:pPr>
      <w:r w:rsidRPr="008E31AC">
        <w:rPr>
          <w:rFonts w:ascii="Franklin Gothic Book" w:hAnsi="Franklin Gothic Book" w:cs="Arial"/>
          <w:sz w:val="22"/>
          <w:szCs w:val="22"/>
        </w:rPr>
        <w:t>Cependant</w:t>
      </w:r>
      <w:r w:rsidR="00A66F42" w:rsidRPr="008E31AC">
        <w:rPr>
          <w:rFonts w:ascii="Franklin Gothic Book" w:hAnsi="Franklin Gothic Book" w:cs="Arial"/>
          <w:sz w:val="22"/>
          <w:szCs w:val="22"/>
        </w:rPr>
        <w:t xml:space="preserve">, d’une part </w:t>
      </w:r>
      <w:r w:rsidR="00123379" w:rsidRPr="008E31AC">
        <w:rPr>
          <w:rFonts w:ascii="Franklin Gothic Book" w:hAnsi="Franklin Gothic Book" w:cs="Arial"/>
          <w:sz w:val="22"/>
          <w:szCs w:val="22"/>
        </w:rPr>
        <w:t xml:space="preserve">(i) </w:t>
      </w:r>
      <w:r w:rsidR="00A66F42" w:rsidRPr="008E31AC">
        <w:rPr>
          <w:rFonts w:ascii="Franklin Gothic Book" w:hAnsi="Franklin Gothic Book" w:cs="Arial"/>
          <w:sz w:val="22"/>
          <w:szCs w:val="22"/>
        </w:rPr>
        <w:t>il n’est aucunement prouvé que le</w:t>
      </w:r>
      <w:r w:rsidR="00123379" w:rsidRPr="008E31AC">
        <w:rPr>
          <w:rFonts w:ascii="Franklin Gothic Book" w:hAnsi="Franklin Gothic Book" w:cs="Arial"/>
          <w:sz w:val="22"/>
          <w:szCs w:val="22"/>
        </w:rPr>
        <w:t xml:space="preserve">s opérateurs </w:t>
      </w:r>
      <w:r w:rsidR="005D7D77" w:rsidRPr="008E31AC">
        <w:rPr>
          <w:rFonts w:ascii="Franklin Gothic Book" w:hAnsi="Franklin Gothic Book" w:cs="Arial"/>
          <w:sz w:val="22"/>
          <w:szCs w:val="22"/>
        </w:rPr>
        <w:t>préfèrent la mono-injection à la bi-injection</w:t>
      </w:r>
      <w:r w:rsidR="00123379" w:rsidRPr="008E31AC">
        <w:rPr>
          <w:rFonts w:ascii="Franklin Gothic Book" w:hAnsi="Franklin Gothic Book" w:cs="Arial"/>
          <w:sz w:val="22"/>
          <w:szCs w:val="22"/>
        </w:rPr>
        <w:t xml:space="preserve">, d’autre part (ii) </w:t>
      </w:r>
      <w:r w:rsidR="00A66F42" w:rsidRPr="008E31AC">
        <w:rPr>
          <w:rFonts w:ascii="Franklin Gothic Book" w:hAnsi="Franklin Gothic Book" w:cs="Arial"/>
          <w:sz w:val="22"/>
          <w:szCs w:val="22"/>
        </w:rPr>
        <w:t>si l’intérêt du consommateur est à prendre en considération, l’ARCEP ne devrait pas autoriser l’extension du VDSL2 dans les zones où un déploiement</w:t>
      </w:r>
      <w:r w:rsidR="004B3EB3" w:rsidRPr="008E31AC">
        <w:rPr>
          <w:rFonts w:ascii="Franklin Gothic Book" w:hAnsi="Franklin Gothic Book" w:cs="Arial"/>
          <w:sz w:val="22"/>
          <w:szCs w:val="22"/>
        </w:rPr>
        <w:t xml:space="preserve"> du FTTH est prochain, puisque l</w:t>
      </w:r>
      <w:r w:rsidR="00A66F42" w:rsidRPr="008E31AC">
        <w:rPr>
          <w:rFonts w:ascii="Franklin Gothic Book" w:hAnsi="Franklin Gothic Book" w:cs="Arial"/>
          <w:sz w:val="22"/>
          <w:szCs w:val="22"/>
        </w:rPr>
        <w:t xml:space="preserve">es </w:t>
      </w:r>
      <w:r w:rsidR="00AF75E2" w:rsidRPr="008E31AC">
        <w:rPr>
          <w:rFonts w:ascii="Franklin Gothic Book" w:hAnsi="Franklin Gothic Book" w:cs="Arial"/>
          <w:sz w:val="22"/>
          <w:szCs w:val="22"/>
        </w:rPr>
        <w:t>« gains d’innovation et de service » de la fibre jusqu’à l’abonné sont très supérieurs.</w:t>
      </w:r>
    </w:p>
    <w:p w14:paraId="35B78A49" w14:textId="77777777" w:rsidR="00EE2086" w:rsidRPr="008E31AC" w:rsidRDefault="00EE2086" w:rsidP="008E31AC">
      <w:pPr>
        <w:jc w:val="both"/>
        <w:rPr>
          <w:rFonts w:ascii="Franklin Gothic Book" w:hAnsi="Franklin Gothic Book" w:cs="Arial"/>
          <w:sz w:val="22"/>
          <w:szCs w:val="22"/>
        </w:rPr>
      </w:pPr>
    </w:p>
    <w:p w14:paraId="5D40EC48" w14:textId="74757A9C" w:rsidR="00A72DDA" w:rsidRPr="008E31AC" w:rsidRDefault="00792A19" w:rsidP="008E31AC">
      <w:pPr>
        <w:pStyle w:val="Paragraphedeliste"/>
        <w:numPr>
          <w:ilvl w:val="0"/>
          <w:numId w:val="2"/>
        </w:numPr>
        <w:jc w:val="both"/>
        <w:rPr>
          <w:rFonts w:ascii="Franklin Gothic Book" w:hAnsi="Franklin Gothic Book" w:cs="Arial"/>
          <w:sz w:val="22"/>
          <w:szCs w:val="22"/>
        </w:rPr>
      </w:pPr>
      <w:r w:rsidRPr="008E31AC">
        <w:rPr>
          <w:rFonts w:ascii="Franklin Gothic Book" w:hAnsi="Franklin Gothic Book" w:cs="Arial"/>
          <w:sz w:val="22"/>
          <w:szCs w:val="22"/>
        </w:rPr>
        <w:t>Le constat que les opérateurs ne voudraient pas de la bi-injection au profit</w:t>
      </w:r>
      <w:r w:rsidR="00546FF9" w:rsidRPr="008E31AC">
        <w:rPr>
          <w:rFonts w:ascii="Franklin Gothic Book" w:hAnsi="Franklin Gothic Book" w:cs="Arial"/>
          <w:sz w:val="22"/>
          <w:szCs w:val="22"/>
        </w:rPr>
        <w:t xml:space="preserve"> de la mono-injection </w:t>
      </w:r>
      <w:r w:rsidR="002F4E64" w:rsidRPr="008E31AC">
        <w:rPr>
          <w:rFonts w:ascii="Franklin Gothic Book" w:hAnsi="Franklin Gothic Book" w:cs="Arial"/>
          <w:sz w:val="22"/>
          <w:szCs w:val="22"/>
        </w:rPr>
        <w:t>semble largement</w:t>
      </w:r>
      <w:r w:rsidR="00546FF9" w:rsidRPr="008E31AC">
        <w:rPr>
          <w:rFonts w:ascii="Franklin Gothic Book" w:hAnsi="Franklin Gothic Book" w:cs="Arial"/>
          <w:sz w:val="22"/>
          <w:szCs w:val="22"/>
        </w:rPr>
        <w:t xml:space="preserve"> </w:t>
      </w:r>
      <w:r w:rsidR="009844F9">
        <w:rPr>
          <w:rFonts w:ascii="Franklin Gothic Book" w:hAnsi="Franklin Gothic Book" w:cs="Arial"/>
          <w:sz w:val="22"/>
          <w:szCs w:val="22"/>
        </w:rPr>
        <w:t xml:space="preserve">biaisé, dans la mesure où </w:t>
      </w:r>
      <w:r w:rsidRPr="008E31AC">
        <w:rPr>
          <w:rFonts w:ascii="Franklin Gothic Book" w:hAnsi="Franklin Gothic Book" w:cs="Arial"/>
          <w:sz w:val="22"/>
          <w:szCs w:val="22"/>
        </w:rPr>
        <w:t>l</w:t>
      </w:r>
      <w:r w:rsidR="00123379" w:rsidRPr="008E31AC">
        <w:rPr>
          <w:rFonts w:ascii="Franklin Gothic Book" w:hAnsi="Franklin Gothic Book" w:cs="Arial"/>
          <w:sz w:val="22"/>
          <w:szCs w:val="22"/>
        </w:rPr>
        <w:t>’ARCEP</w:t>
      </w:r>
      <w:r w:rsidR="002B0053" w:rsidRPr="008E31AC">
        <w:rPr>
          <w:rFonts w:ascii="Franklin Gothic Book" w:hAnsi="Franklin Gothic Book" w:cs="Arial"/>
          <w:sz w:val="22"/>
          <w:szCs w:val="22"/>
        </w:rPr>
        <w:t xml:space="preserve"> ne permet pas aux collectivités d’intervenir en finançant des opérations de bi-injection</w:t>
      </w:r>
      <w:r w:rsidR="002B0053" w:rsidRPr="008E31AC">
        <w:rPr>
          <w:rStyle w:val="Marquenotebasdepage"/>
          <w:rFonts w:ascii="Franklin Gothic Book" w:hAnsi="Franklin Gothic Book" w:cs="Arial"/>
          <w:sz w:val="22"/>
          <w:szCs w:val="22"/>
        </w:rPr>
        <w:footnoteReference w:id="3"/>
      </w:r>
      <w:r w:rsidR="00614FF1" w:rsidRPr="008E31AC">
        <w:rPr>
          <w:rFonts w:ascii="Franklin Gothic Book" w:hAnsi="Franklin Gothic Book" w:cs="Arial"/>
          <w:sz w:val="22"/>
          <w:szCs w:val="22"/>
        </w:rPr>
        <w:t xml:space="preserve"> et que la quasi-totalité des opérations de montée en débit sont financées par les collectivités</w:t>
      </w:r>
      <w:r w:rsidR="002B0053" w:rsidRPr="008E31AC">
        <w:rPr>
          <w:rFonts w:ascii="Franklin Gothic Book" w:hAnsi="Franklin Gothic Book" w:cs="Arial"/>
          <w:sz w:val="22"/>
          <w:szCs w:val="22"/>
        </w:rPr>
        <w:t>.</w:t>
      </w:r>
      <w:r w:rsidR="00614FF1" w:rsidRPr="008E31AC">
        <w:rPr>
          <w:rFonts w:ascii="Franklin Gothic Book" w:hAnsi="Franklin Gothic Book" w:cs="Arial"/>
          <w:sz w:val="22"/>
          <w:szCs w:val="22"/>
        </w:rPr>
        <w:t xml:space="preserve"> </w:t>
      </w:r>
      <w:r w:rsidR="00546FF9" w:rsidRPr="008E31AC">
        <w:rPr>
          <w:rFonts w:ascii="Franklin Gothic Book" w:hAnsi="Franklin Gothic Book" w:cs="Arial"/>
          <w:sz w:val="22"/>
          <w:szCs w:val="22"/>
        </w:rPr>
        <w:t>Si besoin est pour étayer</w:t>
      </w:r>
      <w:r w:rsidR="00175328" w:rsidRPr="008E31AC">
        <w:rPr>
          <w:rFonts w:ascii="Franklin Gothic Book" w:hAnsi="Franklin Gothic Book" w:cs="Arial"/>
          <w:sz w:val="22"/>
          <w:szCs w:val="22"/>
        </w:rPr>
        <w:t xml:space="preserve"> ou contredire</w:t>
      </w:r>
      <w:r w:rsidR="00546FF9" w:rsidRPr="008E31AC">
        <w:rPr>
          <w:rFonts w:ascii="Franklin Gothic Book" w:hAnsi="Franklin Gothic Book" w:cs="Arial"/>
          <w:sz w:val="22"/>
          <w:szCs w:val="22"/>
        </w:rPr>
        <w:t xml:space="preserve"> cette affirmation</w:t>
      </w:r>
      <w:r w:rsidR="00614FF1" w:rsidRPr="008E31AC">
        <w:rPr>
          <w:rFonts w:ascii="Franklin Gothic Book" w:hAnsi="Franklin Gothic Book" w:cs="Arial"/>
          <w:sz w:val="22"/>
          <w:szCs w:val="22"/>
        </w:rPr>
        <w:t xml:space="preserve">, l’AVICCA demande à l’ARCEP de publier le nombre d’opérations de montée en débit </w:t>
      </w:r>
      <w:r w:rsidR="003638E5" w:rsidRPr="008E31AC">
        <w:rPr>
          <w:rFonts w:ascii="Franklin Gothic Book" w:hAnsi="Franklin Gothic Book" w:cs="Arial"/>
          <w:sz w:val="22"/>
          <w:szCs w:val="22"/>
        </w:rPr>
        <w:t xml:space="preserve">en mono-injection, </w:t>
      </w:r>
      <w:r w:rsidR="00614FF1" w:rsidRPr="008E31AC">
        <w:rPr>
          <w:rFonts w:ascii="Franklin Gothic Book" w:hAnsi="Franklin Gothic Book" w:cs="Arial"/>
          <w:sz w:val="22"/>
          <w:szCs w:val="22"/>
        </w:rPr>
        <w:t>permettant d’améliorer le réseau</w:t>
      </w:r>
      <w:r w:rsidR="003638E5" w:rsidRPr="008E31AC">
        <w:rPr>
          <w:rFonts w:ascii="Franklin Gothic Book" w:hAnsi="Franklin Gothic Book" w:cs="Arial"/>
          <w:sz w:val="22"/>
          <w:szCs w:val="22"/>
        </w:rPr>
        <w:t xml:space="preserve"> d’Orange, </w:t>
      </w:r>
      <w:r w:rsidR="00852B7C" w:rsidRPr="008E31AC">
        <w:rPr>
          <w:rFonts w:ascii="Franklin Gothic Book" w:hAnsi="Franklin Gothic Book" w:cs="Arial"/>
          <w:sz w:val="22"/>
          <w:szCs w:val="22"/>
        </w:rPr>
        <w:t xml:space="preserve">et </w:t>
      </w:r>
      <w:r w:rsidR="00BB2E59" w:rsidRPr="008E31AC">
        <w:rPr>
          <w:rFonts w:ascii="Franklin Gothic Book" w:hAnsi="Franklin Gothic Book" w:cs="Arial"/>
          <w:sz w:val="22"/>
          <w:szCs w:val="22"/>
        </w:rPr>
        <w:t>qui ne soient pas issues d’une initiative publique</w:t>
      </w:r>
      <w:r w:rsidR="00123379" w:rsidRPr="008E31AC">
        <w:rPr>
          <w:rFonts w:ascii="Franklin Gothic Book" w:hAnsi="Franklin Gothic Book" w:cs="Arial"/>
          <w:sz w:val="22"/>
          <w:szCs w:val="22"/>
        </w:rPr>
        <w:t xml:space="preserve">. </w:t>
      </w:r>
      <w:r w:rsidR="003638E5" w:rsidRPr="008E31AC">
        <w:rPr>
          <w:rFonts w:ascii="Franklin Gothic Book" w:hAnsi="Franklin Gothic Book" w:cs="Arial"/>
          <w:sz w:val="22"/>
          <w:szCs w:val="22"/>
        </w:rPr>
        <w:t>Par ailleurs, d</w:t>
      </w:r>
      <w:r w:rsidR="009844F9">
        <w:rPr>
          <w:rFonts w:ascii="Franklin Gothic Book" w:hAnsi="Franklin Gothic Book" w:cs="Arial"/>
          <w:sz w:val="22"/>
          <w:szCs w:val="22"/>
        </w:rPr>
        <w:t xml:space="preserve">’autres facteurs </w:t>
      </w:r>
      <w:r w:rsidR="00123379" w:rsidRPr="008E31AC">
        <w:rPr>
          <w:rFonts w:ascii="Franklin Gothic Book" w:hAnsi="Franklin Gothic Book" w:cs="Arial"/>
          <w:sz w:val="22"/>
          <w:szCs w:val="22"/>
        </w:rPr>
        <w:t xml:space="preserve">entrent en jeu, comme le fait que l’ARCEP ait décidé que le tarif de l’accès à la sous-boucle locale d’Orange soit identique à celui de la boucle, ce qui ne favorise évidemment pas les investissements à la sous-boucle </w:t>
      </w:r>
      <w:r w:rsidR="003638E5" w:rsidRPr="008E31AC">
        <w:rPr>
          <w:rFonts w:ascii="Franklin Gothic Book" w:hAnsi="Franklin Gothic Book" w:cs="Arial"/>
          <w:sz w:val="22"/>
          <w:szCs w:val="22"/>
        </w:rPr>
        <w:t>en bi-injection.</w:t>
      </w:r>
      <w:r w:rsidR="00AA4748" w:rsidRPr="008E31AC">
        <w:rPr>
          <w:rFonts w:ascii="Franklin Gothic Book" w:hAnsi="Franklin Gothic Book" w:cs="Arial"/>
          <w:sz w:val="22"/>
          <w:szCs w:val="22"/>
        </w:rPr>
        <w:t xml:space="preserve"> Enfin, si la bi-injection n’est pas considérée comme une demande raisonnable d’accès</w:t>
      </w:r>
      <w:r w:rsidR="005A3278" w:rsidRPr="008E31AC">
        <w:rPr>
          <w:rFonts w:ascii="Franklin Gothic Book" w:hAnsi="Franklin Gothic Book" w:cs="Arial"/>
          <w:sz w:val="22"/>
          <w:szCs w:val="22"/>
        </w:rPr>
        <w:t xml:space="preserve"> de la part d’un opérateur tiers</w:t>
      </w:r>
      <w:r w:rsidR="00AA4748" w:rsidRPr="008E31AC">
        <w:rPr>
          <w:rFonts w:ascii="Franklin Gothic Book" w:hAnsi="Franklin Gothic Book" w:cs="Arial"/>
          <w:sz w:val="22"/>
          <w:szCs w:val="22"/>
        </w:rPr>
        <w:t xml:space="preserve">, il reste à voir dans quelle mesure Orange </w:t>
      </w:r>
      <w:r w:rsidR="005A3278" w:rsidRPr="008E31AC">
        <w:rPr>
          <w:rFonts w:ascii="Franklin Gothic Book" w:hAnsi="Franklin Gothic Book" w:cs="Arial"/>
          <w:sz w:val="22"/>
          <w:szCs w:val="22"/>
        </w:rPr>
        <w:t>peut intervenir de lui-même à la sous-boucle pour ses propres besoins.</w:t>
      </w:r>
    </w:p>
    <w:p w14:paraId="1EB5773A" w14:textId="77777777" w:rsidR="00A72DDA" w:rsidRPr="008E31AC" w:rsidRDefault="00A72DDA" w:rsidP="008E31AC">
      <w:pPr>
        <w:pStyle w:val="Paragraphedeliste"/>
        <w:numPr>
          <w:ilvl w:val="0"/>
          <w:numId w:val="2"/>
        </w:numPr>
        <w:jc w:val="both"/>
        <w:rPr>
          <w:rFonts w:ascii="Franklin Gothic Book" w:hAnsi="Franklin Gothic Book" w:cs="Arial"/>
          <w:sz w:val="22"/>
          <w:szCs w:val="22"/>
        </w:rPr>
      </w:pPr>
      <w:r w:rsidRPr="008E31AC">
        <w:rPr>
          <w:rFonts w:ascii="Franklin Gothic Book" w:hAnsi="Franklin Gothic Book" w:cs="Arial"/>
          <w:sz w:val="22"/>
          <w:szCs w:val="22"/>
        </w:rPr>
        <w:t xml:space="preserve">Aucune évolution technologique n’est annoncée par les </w:t>
      </w:r>
      <w:r w:rsidR="00062CE4" w:rsidRPr="008E31AC">
        <w:rPr>
          <w:rFonts w:ascii="Franklin Gothic Book" w:hAnsi="Franklin Gothic Book" w:cs="Arial"/>
          <w:sz w:val="22"/>
          <w:szCs w:val="22"/>
        </w:rPr>
        <w:t xml:space="preserve">équipementiers pour permettre d’augmenter les débits sur des portées correspondant aux longueurs réelles des lignes cuivre déployées en France. </w:t>
      </w:r>
      <w:r w:rsidR="00762403" w:rsidRPr="008E31AC">
        <w:rPr>
          <w:rFonts w:ascii="Franklin Gothic Book" w:hAnsi="Franklin Gothic Book" w:cs="Arial"/>
          <w:sz w:val="22"/>
          <w:szCs w:val="22"/>
        </w:rPr>
        <w:t xml:space="preserve">Les performances accrues, comme </w:t>
      </w:r>
      <w:r w:rsidR="00175328" w:rsidRPr="008E31AC">
        <w:rPr>
          <w:rFonts w:ascii="Franklin Gothic Book" w:hAnsi="Franklin Gothic Book" w:cs="Arial"/>
          <w:sz w:val="22"/>
          <w:szCs w:val="22"/>
        </w:rPr>
        <w:t>celles du futur</w:t>
      </w:r>
      <w:r w:rsidR="00762403" w:rsidRPr="008E31AC">
        <w:rPr>
          <w:rFonts w:ascii="Franklin Gothic Book" w:hAnsi="Franklin Gothic Book" w:cs="Arial"/>
          <w:sz w:val="22"/>
          <w:szCs w:val="22"/>
        </w:rPr>
        <w:t xml:space="preserve"> G.Fast par rapport au VDSL2, ne concernent que les lignes </w:t>
      </w:r>
      <w:r w:rsidR="005C01D7" w:rsidRPr="008E31AC">
        <w:rPr>
          <w:rFonts w:ascii="Franklin Gothic Book" w:hAnsi="Franklin Gothic Book" w:cs="Arial"/>
          <w:sz w:val="22"/>
          <w:szCs w:val="22"/>
        </w:rPr>
        <w:t>encore</w:t>
      </w:r>
      <w:r w:rsidR="00762403" w:rsidRPr="008E31AC">
        <w:rPr>
          <w:rFonts w:ascii="Franklin Gothic Book" w:hAnsi="Franklin Gothic Book" w:cs="Arial"/>
          <w:sz w:val="22"/>
          <w:szCs w:val="22"/>
        </w:rPr>
        <w:t xml:space="preserve"> plus courtes. Inversement, les performances du FTTH, sans s’affranchir totalement des distances, vont permettre d’offrir du Gbit</w:t>
      </w:r>
      <w:r w:rsidR="00AE2E0D" w:rsidRPr="008E31AC">
        <w:rPr>
          <w:rFonts w:ascii="Franklin Gothic Book" w:hAnsi="Franklin Gothic Book" w:cs="Arial"/>
          <w:sz w:val="22"/>
          <w:szCs w:val="22"/>
        </w:rPr>
        <w:t>/s sur la base des architectures qui se déploient effectivement</w:t>
      </w:r>
      <w:r w:rsidR="005A3278" w:rsidRPr="008E31AC">
        <w:rPr>
          <w:rFonts w:ascii="Franklin Gothic Book" w:hAnsi="Franklin Gothic Book" w:cs="Arial"/>
          <w:sz w:val="22"/>
          <w:szCs w:val="22"/>
        </w:rPr>
        <w:t>, ainsi que l’ARCEP le relevait dans son rapport sur la montée vers le très haut débit</w:t>
      </w:r>
      <w:r w:rsidR="00AE2E0D" w:rsidRPr="008E31AC">
        <w:rPr>
          <w:rFonts w:ascii="Franklin Gothic Book" w:hAnsi="Franklin Gothic Book" w:cs="Arial"/>
          <w:sz w:val="22"/>
          <w:szCs w:val="22"/>
        </w:rPr>
        <w:t xml:space="preserve">. </w:t>
      </w:r>
    </w:p>
    <w:p w14:paraId="32ABA338" w14:textId="77777777" w:rsidR="00AE22D6" w:rsidRPr="008E31AC" w:rsidRDefault="00AE22D6" w:rsidP="008E31AC">
      <w:pPr>
        <w:jc w:val="both"/>
        <w:rPr>
          <w:rFonts w:ascii="Franklin Gothic Book" w:hAnsi="Franklin Gothic Book" w:cs="Arial"/>
          <w:sz w:val="22"/>
          <w:szCs w:val="22"/>
        </w:rPr>
      </w:pPr>
    </w:p>
    <w:p w14:paraId="7DA16931" w14:textId="7BFED98A" w:rsidR="00E74430" w:rsidRPr="008E31AC" w:rsidRDefault="00E74430" w:rsidP="008E31AC">
      <w:pPr>
        <w:jc w:val="both"/>
        <w:rPr>
          <w:rFonts w:ascii="Franklin Gothic Book" w:hAnsi="Franklin Gothic Book" w:cs="Arial"/>
          <w:b/>
          <w:sz w:val="22"/>
          <w:szCs w:val="22"/>
        </w:rPr>
      </w:pPr>
      <w:r w:rsidRPr="008E31AC">
        <w:rPr>
          <w:rFonts w:ascii="Franklin Gothic Book" w:hAnsi="Franklin Gothic Book" w:cs="Arial"/>
          <w:b/>
          <w:sz w:val="22"/>
          <w:szCs w:val="22"/>
        </w:rPr>
        <w:t xml:space="preserve">Pour </w:t>
      </w:r>
      <w:r w:rsidR="009844F9">
        <w:rPr>
          <w:rFonts w:ascii="Franklin Gothic Book" w:hAnsi="Franklin Gothic Book" w:cs="Arial"/>
          <w:b/>
          <w:sz w:val="22"/>
          <w:szCs w:val="22"/>
        </w:rPr>
        <w:t>ces raisons</w:t>
      </w:r>
      <w:r w:rsidRPr="008E31AC">
        <w:rPr>
          <w:rFonts w:ascii="Franklin Gothic Book" w:hAnsi="Franklin Gothic Book" w:cs="Arial"/>
          <w:b/>
          <w:sz w:val="22"/>
          <w:szCs w:val="22"/>
        </w:rPr>
        <w:t>, l’ARCEP ne devrait pas autoriser l’extension du VDSL2 aux lignes indirectes si un déploiement FTTH est prévu dans les prochaines années.</w:t>
      </w:r>
    </w:p>
    <w:p w14:paraId="344D7270" w14:textId="77777777" w:rsidR="007C74A2" w:rsidRPr="008E31AC" w:rsidRDefault="007C74A2" w:rsidP="008E31AC">
      <w:pPr>
        <w:jc w:val="both"/>
        <w:rPr>
          <w:rFonts w:ascii="Franklin Gothic Book" w:hAnsi="Franklin Gothic Book" w:cs="Arial"/>
          <w:sz w:val="22"/>
          <w:szCs w:val="22"/>
        </w:rPr>
      </w:pPr>
    </w:p>
    <w:p w14:paraId="1A2C136C" w14:textId="77777777" w:rsidR="00292CF9" w:rsidRPr="008E31AC" w:rsidRDefault="00824FB5" w:rsidP="00824FB5">
      <w:pPr>
        <w:pStyle w:val="Titre2"/>
      </w:pPr>
      <w:r>
        <w:t>S</w:t>
      </w:r>
      <w:r w:rsidR="007C74A2" w:rsidRPr="008E31AC">
        <w:t>pécificités du marché dans les zones rurales et pour les RIP</w:t>
      </w:r>
    </w:p>
    <w:p w14:paraId="27F1DCD2" w14:textId="77777777" w:rsidR="00292CF9" w:rsidRPr="008E31AC" w:rsidRDefault="00292CF9" w:rsidP="008E31AC">
      <w:pPr>
        <w:jc w:val="both"/>
        <w:rPr>
          <w:rFonts w:ascii="Franklin Gothic Book" w:hAnsi="Franklin Gothic Book" w:cs="Arial"/>
          <w:sz w:val="22"/>
          <w:szCs w:val="22"/>
        </w:rPr>
      </w:pPr>
    </w:p>
    <w:p w14:paraId="04B11BD1" w14:textId="77777777" w:rsidR="007B25E2" w:rsidRPr="008E31AC" w:rsidRDefault="007B25E2"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La dernière enquête </w:t>
      </w:r>
      <w:r w:rsidR="00585AD6" w:rsidRPr="008E31AC">
        <w:rPr>
          <w:rFonts w:ascii="Franklin Gothic Book" w:hAnsi="Franklin Gothic Book" w:cs="Arial"/>
          <w:sz w:val="22"/>
          <w:szCs w:val="22"/>
        </w:rPr>
        <w:t xml:space="preserve">du </w:t>
      </w:r>
      <w:r w:rsidR="00F06C42" w:rsidRPr="008E31AC">
        <w:rPr>
          <w:rFonts w:ascii="Franklin Gothic Book" w:hAnsi="Franklin Gothic Book" w:cs="Arial"/>
          <w:color w:val="000000"/>
          <w:sz w:val="22"/>
          <w:szCs w:val="22"/>
          <w:lang w:eastAsia="ja-JP"/>
        </w:rPr>
        <w:t xml:space="preserve">CREDOC, « Conditions de vie et Aspirations», cofinancée par l’ARCEP, </w:t>
      </w:r>
      <w:r w:rsidR="00AE22D6" w:rsidRPr="008E31AC">
        <w:rPr>
          <w:rFonts w:ascii="Franklin Gothic Book" w:hAnsi="Franklin Gothic Book" w:cs="Arial"/>
          <w:color w:val="000000"/>
          <w:sz w:val="22"/>
          <w:szCs w:val="22"/>
          <w:lang w:eastAsia="ja-JP"/>
        </w:rPr>
        <w:t>actualise des données importantes</w:t>
      </w:r>
      <w:r w:rsidR="00585AD6" w:rsidRPr="008E31AC">
        <w:rPr>
          <w:rFonts w:ascii="Franklin Gothic Book" w:hAnsi="Franklin Gothic Book" w:cs="Arial"/>
          <w:color w:val="000000"/>
          <w:sz w:val="22"/>
          <w:szCs w:val="22"/>
          <w:lang w:eastAsia="ja-JP"/>
        </w:rPr>
        <w:t xml:space="preserve"> sur l’accès aux services et l’état concurrentiel du marché</w:t>
      </w:r>
      <w:r w:rsidR="00AE22D6" w:rsidRPr="008E31AC">
        <w:rPr>
          <w:rFonts w:ascii="Franklin Gothic Book" w:hAnsi="Franklin Gothic Book" w:cs="Arial"/>
          <w:color w:val="000000"/>
          <w:sz w:val="22"/>
          <w:szCs w:val="22"/>
          <w:lang w:eastAsia="ja-JP"/>
        </w:rPr>
        <w:t> :</w:t>
      </w:r>
    </w:p>
    <w:p w14:paraId="1984C4E5" w14:textId="77777777" w:rsidR="007B25E2" w:rsidRPr="008E31AC" w:rsidRDefault="007B25E2" w:rsidP="008E31AC">
      <w:pPr>
        <w:pStyle w:val="Paragraphedeliste"/>
        <w:numPr>
          <w:ilvl w:val="0"/>
          <w:numId w:val="3"/>
        </w:numPr>
        <w:jc w:val="both"/>
        <w:rPr>
          <w:rFonts w:ascii="Franklin Gothic Book" w:hAnsi="Franklin Gothic Book" w:cs="Arial"/>
          <w:sz w:val="22"/>
          <w:szCs w:val="22"/>
        </w:rPr>
      </w:pPr>
      <w:r w:rsidRPr="008E31AC">
        <w:rPr>
          <w:rFonts w:ascii="Franklin Gothic Book" w:hAnsi="Franklin Gothic Book" w:cs="Arial"/>
          <w:sz w:val="22"/>
          <w:szCs w:val="22"/>
        </w:rPr>
        <w:t xml:space="preserve">pour l’accès aux </w:t>
      </w:r>
      <w:r w:rsidR="00E119F9" w:rsidRPr="008E31AC">
        <w:rPr>
          <w:rFonts w:ascii="Franklin Gothic Book" w:hAnsi="Franklin Gothic Book" w:cs="Arial"/>
          <w:sz w:val="22"/>
          <w:szCs w:val="22"/>
        </w:rPr>
        <w:t xml:space="preserve">services audiovisuels à la demande, en plein développement, l’utilisation d’un réseau filaire de très bonne qualité est indispensable. On constate que dans les communes de moins de 2000 habitants, le taux d’accès est de 25% contre </w:t>
      </w:r>
      <w:r w:rsidR="00F06C42" w:rsidRPr="008E31AC">
        <w:rPr>
          <w:rFonts w:ascii="Franklin Gothic Book" w:hAnsi="Franklin Gothic Book" w:cs="Arial"/>
          <w:sz w:val="22"/>
          <w:szCs w:val="22"/>
        </w:rPr>
        <w:t>74</w:t>
      </w:r>
      <w:r w:rsidR="00E119F9" w:rsidRPr="008E31AC">
        <w:rPr>
          <w:rFonts w:ascii="Franklin Gothic Book" w:hAnsi="Franklin Gothic Book" w:cs="Arial"/>
          <w:sz w:val="22"/>
          <w:szCs w:val="22"/>
        </w:rPr>
        <w:t xml:space="preserve">% </w:t>
      </w:r>
      <w:r w:rsidR="00F06C42" w:rsidRPr="008E31AC">
        <w:rPr>
          <w:rFonts w:ascii="Franklin Gothic Book" w:hAnsi="Franklin Gothic Book" w:cs="Arial"/>
          <w:sz w:val="22"/>
          <w:szCs w:val="22"/>
        </w:rPr>
        <w:t>dans l’agglomération parisienne</w:t>
      </w:r>
      <w:r w:rsidR="00AF0C3C" w:rsidRPr="008E31AC">
        <w:rPr>
          <w:rFonts w:ascii="Franklin Gothic Book" w:hAnsi="Franklin Gothic Book" w:cs="Arial"/>
          <w:sz w:val="22"/>
          <w:szCs w:val="22"/>
        </w:rPr>
        <w:t xml:space="preserve"> (ADSL et câble, sans compter le FTTH)</w:t>
      </w:r>
      <w:r w:rsidR="00F06C42" w:rsidRPr="008E31AC">
        <w:rPr>
          <w:rFonts w:ascii="Franklin Gothic Book" w:hAnsi="Franklin Gothic Book" w:cs="Arial"/>
          <w:sz w:val="22"/>
          <w:szCs w:val="22"/>
        </w:rPr>
        <w:t>.</w:t>
      </w:r>
    </w:p>
    <w:p w14:paraId="15823FDD" w14:textId="77777777" w:rsidR="00F06C42" w:rsidRPr="008E31AC" w:rsidRDefault="00E272D8" w:rsidP="008E31AC">
      <w:pPr>
        <w:pStyle w:val="Paragraphedeliste"/>
        <w:numPr>
          <w:ilvl w:val="0"/>
          <w:numId w:val="3"/>
        </w:numPr>
        <w:jc w:val="both"/>
        <w:rPr>
          <w:rFonts w:ascii="Franklin Gothic Book" w:hAnsi="Franklin Gothic Book" w:cs="Arial"/>
          <w:sz w:val="22"/>
          <w:szCs w:val="22"/>
        </w:rPr>
      </w:pPr>
      <w:r w:rsidRPr="008E31AC">
        <w:rPr>
          <w:rFonts w:ascii="Franklin Gothic Book" w:hAnsi="Franklin Gothic Book" w:cs="Arial"/>
          <w:sz w:val="22"/>
          <w:szCs w:val="22"/>
        </w:rPr>
        <w:t>17% des habitants des communes de moins de 2000 habitants ont un téléphone fixe sans internet</w:t>
      </w:r>
      <w:r w:rsidR="00307592" w:rsidRPr="008E31AC">
        <w:rPr>
          <w:rFonts w:ascii="Franklin Gothic Book" w:hAnsi="Franklin Gothic Book" w:cs="Arial"/>
          <w:sz w:val="22"/>
          <w:szCs w:val="22"/>
        </w:rPr>
        <w:t xml:space="preserve"> (donc sur le Réseau Téléphonique Commuté)</w:t>
      </w:r>
      <w:r w:rsidRPr="008E31AC">
        <w:rPr>
          <w:rFonts w:ascii="Franklin Gothic Book" w:hAnsi="Franklin Gothic Book" w:cs="Arial"/>
          <w:sz w:val="22"/>
          <w:szCs w:val="22"/>
        </w:rPr>
        <w:t>, soit environ trois fois plus que les habitants de la région parisienne</w:t>
      </w:r>
    </w:p>
    <w:p w14:paraId="40D8BD61" w14:textId="77777777" w:rsidR="00307592" w:rsidRPr="008E31AC" w:rsidRDefault="00307592" w:rsidP="008E31AC">
      <w:pPr>
        <w:pStyle w:val="Paragraphedeliste"/>
        <w:numPr>
          <w:ilvl w:val="0"/>
          <w:numId w:val="3"/>
        </w:numPr>
        <w:jc w:val="both"/>
        <w:rPr>
          <w:rFonts w:ascii="Franklin Gothic Book" w:hAnsi="Franklin Gothic Book" w:cs="Arial"/>
          <w:sz w:val="22"/>
          <w:szCs w:val="22"/>
        </w:rPr>
      </w:pPr>
      <w:r w:rsidRPr="008E31AC">
        <w:rPr>
          <w:rFonts w:ascii="Franklin Gothic Book" w:hAnsi="Franklin Gothic Book" w:cs="Arial"/>
          <w:sz w:val="22"/>
          <w:szCs w:val="22"/>
        </w:rPr>
        <w:t xml:space="preserve">25% des habitants des communes de moins de 2000 habitants n’ont pas d’accès à internet </w:t>
      </w:r>
      <w:r w:rsidR="00AE09A1" w:rsidRPr="008E31AC">
        <w:rPr>
          <w:rFonts w:ascii="Franklin Gothic Book" w:hAnsi="Franklin Gothic Book" w:cs="Arial"/>
          <w:sz w:val="22"/>
          <w:szCs w:val="22"/>
        </w:rPr>
        <w:t>à domicile, environ le double par rapport à la région parisienne (13%)</w:t>
      </w:r>
    </w:p>
    <w:p w14:paraId="55E5FFA3" w14:textId="77777777" w:rsidR="00251041" w:rsidRPr="008E31AC" w:rsidRDefault="00251041" w:rsidP="008E31AC">
      <w:pPr>
        <w:jc w:val="both"/>
        <w:rPr>
          <w:rFonts w:ascii="Franklin Gothic Book" w:hAnsi="Franklin Gothic Book" w:cs="Arial"/>
          <w:sz w:val="22"/>
          <w:szCs w:val="22"/>
        </w:rPr>
      </w:pPr>
    </w:p>
    <w:p w14:paraId="738D0267" w14:textId="445CCD5A" w:rsidR="00251041" w:rsidRPr="008E31AC" w:rsidRDefault="00705CD3" w:rsidP="008E31AC">
      <w:pPr>
        <w:jc w:val="both"/>
        <w:rPr>
          <w:rFonts w:ascii="Franklin Gothic Book" w:hAnsi="Franklin Gothic Book" w:cs="Arial"/>
          <w:sz w:val="22"/>
          <w:szCs w:val="22"/>
        </w:rPr>
      </w:pPr>
      <w:r w:rsidRPr="008E31AC">
        <w:rPr>
          <w:rFonts w:ascii="Franklin Gothic Book" w:hAnsi="Franklin Gothic Book" w:cs="Arial"/>
          <w:sz w:val="22"/>
          <w:szCs w:val="22"/>
        </w:rPr>
        <w:t>L</w:t>
      </w:r>
      <w:r w:rsidR="00251041" w:rsidRPr="008E31AC">
        <w:rPr>
          <w:rFonts w:ascii="Franklin Gothic Book" w:hAnsi="Franklin Gothic Book" w:cs="Arial"/>
          <w:sz w:val="22"/>
          <w:szCs w:val="22"/>
        </w:rPr>
        <w:t xml:space="preserve">a combinaison </w:t>
      </w:r>
      <w:r w:rsidR="00501BEB" w:rsidRPr="008E31AC">
        <w:rPr>
          <w:rFonts w:ascii="Franklin Gothic Book" w:hAnsi="Franklin Gothic Book" w:cs="Arial"/>
          <w:sz w:val="22"/>
          <w:szCs w:val="22"/>
        </w:rPr>
        <w:t>du</w:t>
      </w:r>
      <w:r w:rsidR="00251041" w:rsidRPr="008E31AC">
        <w:rPr>
          <w:rFonts w:ascii="Franklin Gothic Book" w:hAnsi="Franklin Gothic Book" w:cs="Arial"/>
          <w:sz w:val="22"/>
          <w:szCs w:val="22"/>
        </w:rPr>
        <w:t xml:space="preserve"> poids </w:t>
      </w:r>
      <w:r w:rsidR="00501BEB" w:rsidRPr="008E31AC">
        <w:rPr>
          <w:rFonts w:ascii="Franklin Gothic Book" w:hAnsi="Franklin Gothic Book" w:cs="Arial"/>
          <w:sz w:val="22"/>
          <w:szCs w:val="22"/>
        </w:rPr>
        <w:t xml:space="preserve">d’Orange </w:t>
      </w:r>
      <w:r w:rsidRPr="008E31AC">
        <w:rPr>
          <w:rFonts w:ascii="Franklin Gothic Book" w:hAnsi="Franklin Gothic Book" w:cs="Arial"/>
          <w:sz w:val="22"/>
          <w:szCs w:val="22"/>
        </w:rPr>
        <w:t>sur</w:t>
      </w:r>
      <w:r w:rsidR="00251041" w:rsidRPr="008E31AC">
        <w:rPr>
          <w:rFonts w:ascii="Franklin Gothic Book" w:hAnsi="Franklin Gothic Book" w:cs="Arial"/>
          <w:sz w:val="22"/>
          <w:szCs w:val="22"/>
        </w:rPr>
        <w:t xml:space="preserve"> le marché </w:t>
      </w:r>
      <w:r w:rsidR="009844F9">
        <w:rPr>
          <w:rFonts w:ascii="Franklin Gothic Book" w:hAnsi="Franklin Gothic Book" w:cs="Arial"/>
          <w:sz w:val="22"/>
          <w:szCs w:val="22"/>
        </w:rPr>
        <w:t xml:space="preserve">de </w:t>
      </w:r>
      <w:r w:rsidR="00251041" w:rsidRPr="008E31AC">
        <w:rPr>
          <w:rFonts w:ascii="Franklin Gothic Book" w:hAnsi="Franklin Gothic Book" w:cs="Arial"/>
          <w:sz w:val="22"/>
          <w:szCs w:val="22"/>
        </w:rPr>
        <w:t>gros et le</w:t>
      </w:r>
      <w:r w:rsidRPr="008E31AC">
        <w:rPr>
          <w:rFonts w:ascii="Franklin Gothic Book" w:hAnsi="Franklin Gothic Book" w:cs="Arial"/>
          <w:sz w:val="22"/>
          <w:szCs w:val="22"/>
        </w:rPr>
        <w:t>s</w:t>
      </w:r>
      <w:r w:rsidR="00251041" w:rsidRPr="008E31AC">
        <w:rPr>
          <w:rFonts w:ascii="Franklin Gothic Book" w:hAnsi="Franklin Gothic Book" w:cs="Arial"/>
          <w:sz w:val="22"/>
          <w:szCs w:val="22"/>
        </w:rPr>
        <w:t xml:space="preserve"> marché</w:t>
      </w:r>
      <w:r w:rsidRPr="008E31AC">
        <w:rPr>
          <w:rFonts w:ascii="Franklin Gothic Book" w:hAnsi="Franklin Gothic Book" w:cs="Arial"/>
          <w:sz w:val="22"/>
          <w:szCs w:val="22"/>
        </w:rPr>
        <w:t>s</w:t>
      </w:r>
      <w:r w:rsidR="00251041" w:rsidRPr="008E31AC">
        <w:rPr>
          <w:rFonts w:ascii="Franklin Gothic Book" w:hAnsi="Franklin Gothic Book" w:cs="Arial"/>
          <w:sz w:val="22"/>
          <w:szCs w:val="22"/>
        </w:rPr>
        <w:t xml:space="preserve"> de détail </w:t>
      </w:r>
      <w:r w:rsidR="00261C15" w:rsidRPr="008E31AC">
        <w:rPr>
          <w:rFonts w:ascii="Franklin Gothic Book" w:hAnsi="Franklin Gothic Book" w:cs="Arial"/>
          <w:sz w:val="22"/>
          <w:szCs w:val="22"/>
        </w:rPr>
        <w:t xml:space="preserve">caractérise </w:t>
      </w:r>
      <w:r w:rsidR="00251041" w:rsidRPr="008E31AC">
        <w:rPr>
          <w:rFonts w:ascii="Franklin Gothic Book" w:hAnsi="Franklin Gothic Book" w:cs="Arial"/>
          <w:sz w:val="22"/>
          <w:szCs w:val="22"/>
        </w:rPr>
        <w:t>clairement une situation de dominance, en particulier hors des principales agglomérations</w:t>
      </w:r>
      <w:r w:rsidR="00261C15" w:rsidRPr="008E31AC">
        <w:rPr>
          <w:rFonts w:ascii="Franklin Gothic Book" w:hAnsi="Franklin Gothic Book" w:cs="Arial"/>
          <w:sz w:val="22"/>
          <w:szCs w:val="22"/>
        </w:rPr>
        <w:t xml:space="preserve"> câblées</w:t>
      </w:r>
      <w:r w:rsidR="00251041" w:rsidRPr="008E31AC">
        <w:rPr>
          <w:rFonts w:ascii="Franklin Gothic Book" w:hAnsi="Franklin Gothic Book" w:cs="Arial"/>
          <w:sz w:val="22"/>
          <w:szCs w:val="22"/>
        </w:rPr>
        <w:t> </w:t>
      </w:r>
      <w:r w:rsidR="00842EE1" w:rsidRPr="008E31AC">
        <w:rPr>
          <w:rFonts w:ascii="Franklin Gothic Book" w:hAnsi="Franklin Gothic Book" w:cs="Arial"/>
          <w:sz w:val="22"/>
          <w:szCs w:val="22"/>
        </w:rPr>
        <w:t xml:space="preserve">et en zone rurale </w:t>
      </w:r>
      <w:r w:rsidR="00251041" w:rsidRPr="008E31AC">
        <w:rPr>
          <w:rFonts w:ascii="Franklin Gothic Book" w:hAnsi="Franklin Gothic Book" w:cs="Arial"/>
          <w:sz w:val="22"/>
          <w:szCs w:val="22"/>
        </w:rPr>
        <w:t>:</w:t>
      </w:r>
    </w:p>
    <w:p w14:paraId="03A222BB" w14:textId="77777777" w:rsidR="00251041" w:rsidRPr="008E31AC" w:rsidRDefault="00517A58"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ju</w:t>
      </w:r>
      <w:r w:rsidR="00211267" w:rsidRPr="008E31AC">
        <w:rPr>
          <w:rFonts w:ascii="Franklin Gothic Book" w:hAnsi="Franklin Gothic Book" w:cs="Arial"/>
          <w:sz w:val="22"/>
          <w:szCs w:val="22"/>
        </w:rPr>
        <w:t>squ’à l’ouverture commerciale d’un éventuel</w:t>
      </w:r>
      <w:r w:rsidRPr="008E31AC">
        <w:rPr>
          <w:rFonts w:ascii="Franklin Gothic Book" w:hAnsi="Franklin Gothic Book" w:cs="Arial"/>
          <w:sz w:val="22"/>
          <w:szCs w:val="22"/>
        </w:rPr>
        <w:t xml:space="preserve"> réseau</w:t>
      </w:r>
      <w:r w:rsidR="00211267" w:rsidRPr="008E31AC">
        <w:rPr>
          <w:rFonts w:ascii="Franklin Gothic Book" w:hAnsi="Franklin Gothic Book" w:cs="Arial"/>
          <w:sz w:val="22"/>
          <w:szCs w:val="22"/>
        </w:rPr>
        <w:t xml:space="preserve"> FTTH concurrent</w:t>
      </w:r>
      <w:r w:rsidRPr="008E31AC">
        <w:rPr>
          <w:rFonts w:ascii="Franklin Gothic Book" w:hAnsi="Franklin Gothic Book" w:cs="Arial"/>
          <w:sz w:val="22"/>
          <w:szCs w:val="22"/>
        </w:rPr>
        <w:t>, Orange détient près de 100% du marché de gros sur le fixe</w:t>
      </w:r>
    </w:p>
    <w:p w14:paraId="7E1B1667" w14:textId="77777777" w:rsidR="00517A58" w:rsidRPr="008E31AC" w:rsidRDefault="00517A58"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Orange détient près de 100% du marché de détail sur le RTC</w:t>
      </w:r>
      <w:r w:rsidR="00494B12" w:rsidRPr="008E31AC">
        <w:rPr>
          <w:rFonts w:ascii="Franklin Gothic Book" w:hAnsi="Franklin Gothic Book" w:cs="Arial"/>
          <w:sz w:val="22"/>
          <w:szCs w:val="22"/>
        </w:rPr>
        <w:t>, et les abonnés en RTC y son</w:t>
      </w:r>
      <w:r w:rsidR="00544711" w:rsidRPr="008E31AC">
        <w:rPr>
          <w:rFonts w:ascii="Franklin Gothic Book" w:hAnsi="Franklin Gothic Book" w:cs="Arial"/>
          <w:sz w:val="22"/>
          <w:szCs w:val="22"/>
        </w:rPr>
        <w:t>t plus nombreux</w:t>
      </w:r>
    </w:p>
    <w:p w14:paraId="70376FA4" w14:textId="77777777" w:rsidR="00517A58" w:rsidRPr="008E31AC" w:rsidRDefault="00517A58"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 xml:space="preserve">Orange </w:t>
      </w:r>
      <w:r w:rsidR="000A0B5D" w:rsidRPr="008E31AC">
        <w:rPr>
          <w:rFonts w:ascii="Franklin Gothic Book" w:hAnsi="Franklin Gothic Book" w:cs="Arial"/>
          <w:sz w:val="22"/>
          <w:szCs w:val="22"/>
        </w:rPr>
        <w:t>est « nettement dominant dans les zones rurales » sur le fixe et sur le mobile</w:t>
      </w:r>
      <w:r w:rsidR="000A0B5D" w:rsidRPr="008E31AC">
        <w:rPr>
          <w:rStyle w:val="Marquenotebasdepage"/>
          <w:rFonts w:ascii="Franklin Gothic Book" w:hAnsi="Franklin Gothic Book" w:cs="Arial"/>
          <w:sz w:val="22"/>
          <w:szCs w:val="22"/>
        </w:rPr>
        <w:footnoteReference w:id="4"/>
      </w:r>
      <w:r w:rsidR="00544711" w:rsidRPr="008E31AC">
        <w:rPr>
          <w:rFonts w:ascii="Franklin Gothic Book" w:hAnsi="Franklin Gothic Book" w:cs="Arial"/>
          <w:sz w:val="22"/>
          <w:szCs w:val="22"/>
        </w:rPr>
        <w:t xml:space="preserve"> selon les propres analyses de l’ARCEP.</w:t>
      </w:r>
    </w:p>
    <w:p w14:paraId="19C2DB18" w14:textId="77777777" w:rsidR="00BD39A6" w:rsidRPr="008E31AC" w:rsidRDefault="00BD39A6" w:rsidP="008E31AC">
      <w:pPr>
        <w:pStyle w:val="Paragraphedeliste"/>
        <w:jc w:val="both"/>
        <w:rPr>
          <w:rFonts w:ascii="Franklin Gothic Book" w:hAnsi="Franklin Gothic Book" w:cs="Arial"/>
          <w:sz w:val="22"/>
          <w:szCs w:val="22"/>
        </w:rPr>
      </w:pPr>
    </w:p>
    <w:p w14:paraId="635BEC93" w14:textId="77777777" w:rsidR="00517A58" w:rsidRPr="008E31AC" w:rsidRDefault="00BD39A6" w:rsidP="008E31AC">
      <w:pPr>
        <w:jc w:val="both"/>
        <w:rPr>
          <w:rFonts w:ascii="Franklin Gothic Book" w:hAnsi="Franklin Gothic Book" w:cs="Arial"/>
          <w:sz w:val="22"/>
          <w:szCs w:val="22"/>
        </w:rPr>
      </w:pPr>
      <w:r w:rsidRPr="008E31AC">
        <w:rPr>
          <w:rFonts w:ascii="Franklin Gothic Book" w:hAnsi="Franklin Gothic Book" w:cs="Arial"/>
          <w:sz w:val="22"/>
          <w:szCs w:val="22"/>
        </w:rPr>
        <w:t>Les réseaux d’initiative publique sont placés dans un contexte concurrentiel particulièrement difficile</w:t>
      </w:r>
      <w:r w:rsidR="00CD25C2" w:rsidRPr="008E31AC">
        <w:rPr>
          <w:rFonts w:ascii="Franklin Gothic Book" w:hAnsi="Franklin Gothic Book" w:cs="Arial"/>
          <w:sz w:val="22"/>
          <w:szCs w:val="22"/>
        </w:rPr>
        <w:t xml:space="preserve"> pour établir une nouvelle boucle locale en dehors des principales agglomérations</w:t>
      </w:r>
      <w:r w:rsidRPr="008E31AC">
        <w:rPr>
          <w:rFonts w:ascii="Franklin Gothic Book" w:hAnsi="Franklin Gothic Book" w:cs="Arial"/>
          <w:sz w:val="22"/>
          <w:szCs w:val="22"/>
        </w:rPr>
        <w:t>. Aujourd’hui, seuls deux opérateurs privés investissent massivement dans le FTTH, à savoir Orange et SFR</w:t>
      </w:r>
      <w:r w:rsidR="00B32013" w:rsidRPr="008E31AC">
        <w:rPr>
          <w:rFonts w:ascii="Franklin Gothic Book" w:hAnsi="Franklin Gothic Book" w:cs="Arial"/>
          <w:sz w:val="22"/>
          <w:szCs w:val="22"/>
        </w:rPr>
        <w:t xml:space="preserve">, qui sont les principaux détenteurs d’abonnés fixes et mobiles. </w:t>
      </w:r>
      <w:r w:rsidR="00705CD3" w:rsidRPr="008E31AC">
        <w:rPr>
          <w:rFonts w:ascii="Franklin Gothic Book" w:hAnsi="Franklin Gothic Book" w:cs="Arial"/>
          <w:sz w:val="22"/>
          <w:szCs w:val="22"/>
        </w:rPr>
        <w:t>Or les RIP et les collectivités</w:t>
      </w:r>
      <w:r w:rsidR="00B32013" w:rsidRPr="008E31AC">
        <w:rPr>
          <w:rFonts w:ascii="Franklin Gothic Book" w:hAnsi="Franklin Gothic Book" w:cs="Arial"/>
          <w:sz w:val="22"/>
          <w:szCs w:val="22"/>
        </w:rPr>
        <w:t> :</w:t>
      </w:r>
    </w:p>
    <w:p w14:paraId="588FC0D5" w14:textId="77777777" w:rsidR="00B32013" w:rsidRPr="008E31AC" w:rsidRDefault="00B32013"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ne peuvent intervenir (sauf carence) sur le marché de détail</w:t>
      </w:r>
      <w:r w:rsidR="00705CD3" w:rsidRPr="008E31AC">
        <w:rPr>
          <w:rFonts w:ascii="Franklin Gothic Book" w:hAnsi="Franklin Gothic Book" w:cs="Arial"/>
          <w:sz w:val="22"/>
          <w:szCs w:val="22"/>
        </w:rPr>
        <w:t xml:space="preserve"> fixe</w:t>
      </w:r>
      <w:r w:rsidRPr="008E31AC">
        <w:rPr>
          <w:rFonts w:ascii="Franklin Gothic Book" w:hAnsi="Franklin Gothic Book" w:cs="Arial"/>
          <w:sz w:val="22"/>
          <w:szCs w:val="22"/>
        </w:rPr>
        <w:t>, et ne détiennent donc pas une base d’abonnés en haut débit à convertir sur le THD</w:t>
      </w:r>
      <w:r w:rsidR="0039259A" w:rsidRPr="008E31AC">
        <w:rPr>
          <w:rFonts w:ascii="Franklin Gothic Book" w:hAnsi="Franklin Gothic Book" w:cs="Arial"/>
          <w:sz w:val="22"/>
          <w:szCs w:val="22"/>
        </w:rPr>
        <w:t xml:space="preserve">, </w:t>
      </w:r>
      <w:r w:rsidR="00AB0126" w:rsidRPr="008E31AC">
        <w:rPr>
          <w:rFonts w:ascii="Franklin Gothic Book" w:hAnsi="Franklin Gothic Book" w:cs="Arial"/>
          <w:sz w:val="22"/>
          <w:szCs w:val="22"/>
        </w:rPr>
        <w:t>qui assure</w:t>
      </w:r>
      <w:r w:rsidR="0039259A" w:rsidRPr="008E31AC">
        <w:rPr>
          <w:rFonts w:ascii="Franklin Gothic Book" w:hAnsi="Franklin Gothic Book" w:cs="Arial"/>
          <w:sz w:val="22"/>
          <w:szCs w:val="22"/>
        </w:rPr>
        <w:t>rait</w:t>
      </w:r>
      <w:r w:rsidR="00AB0126" w:rsidRPr="008E31AC">
        <w:rPr>
          <w:rFonts w:ascii="Franklin Gothic Book" w:hAnsi="Franklin Gothic Book" w:cs="Arial"/>
          <w:sz w:val="22"/>
          <w:szCs w:val="22"/>
        </w:rPr>
        <w:t xml:space="preserve"> d’une part une première rentabilité de l’investissement, et d’autre part incite</w:t>
      </w:r>
      <w:r w:rsidR="0039259A" w:rsidRPr="008E31AC">
        <w:rPr>
          <w:rFonts w:ascii="Franklin Gothic Book" w:hAnsi="Franklin Gothic Book" w:cs="Arial"/>
          <w:sz w:val="22"/>
          <w:szCs w:val="22"/>
        </w:rPr>
        <w:t>rait</w:t>
      </w:r>
      <w:r w:rsidR="006738D3" w:rsidRPr="008E31AC">
        <w:rPr>
          <w:rFonts w:ascii="Franklin Gothic Book" w:hAnsi="Franklin Gothic Book" w:cs="Arial"/>
          <w:sz w:val="22"/>
          <w:szCs w:val="22"/>
        </w:rPr>
        <w:t xml:space="preserve"> </w:t>
      </w:r>
      <w:r w:rsidR="00AB0126" w:rsidRPr="008E31AC">
        <w:rPr>
          <w:rFonts w:ascii="Franklin Gothic Book" w:hAnsi="Franklin Gothic Book" w:cs="Arial"/>
          <w:sz w:val="22"/>
          <w:szCs w:val="22"/>
        </w:rPr>
        <w:t>les autres opérateurs à co-investir pour offrir des services similaires.</w:t>
      </w:r>
    </w:p>
    <w:p w14:paraId="1DE587C5" w14:textId="77777777" w:rsidR="00AB0126" w:rsidRPr="008E31AC" w:rsidRDefault="00AB0126"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 xml:space="preserve">ne </w:t>
      </w:r>
      <w:r w:rsidR="00705CD3" w:rsidRPr="008E31AC">
        <w:rPr>
          <w:rFonts w:ascii="Franklin Gothic Book" w:hAnsi="Franklin Gothic Book" w:cs="Arial"/>
          <w:sz w:val="22"/>
          <w:szCs w:val="22"/>
        </w:rPr>
        <w:t>peuvent intervenir</w:t>
      </w:r>
      <w:r w:rsidRPr="008E31AC">
        <w:rPr>
          <w:rFonts w:ascii="Franklin Gothic Book" w:hAnsi="Franklin Gothic Book" w:cs="Arial"/>
          <w:sz w:val="22"/>
          <w:szCs w:val="22"/>
        </w:rPr>
        <w:t xml:space="preserve"> sur l</w:t>
      </w:r>
      <w:r w:rsidR="00705CD3" w:rsidRPr="008E31AC">
        <w:rPr>
          <w:rFonts w:ascii="Franklin Gothic Book" w:hAnsi="Franklin Gothic Book" w:cs="Arial"/>
          <w:sz w:val="22"/>
          <w:szCs w:val="22"/>
        </w:rPr>
        <w:t>e marché mobile. Or, p</w:t>
      </w:r>
      <w:r w:rsidR="00C508D2" w:rsidRPr="008E31AC">
        <w:rPr>
          <w:rFonts w:ascii="Franklin Gothic Book" w:hAnsi="Franklin Gothic Book" w:cs="Arial"/>
          <w:sz w:val="22"/>
          <w:szCs w:val="22"/>
        </w:rPr>
        <w:t>our mémoire, 4</w:t>
      </w:r>
      <w:r w:rsidRPr="008E31AC">
        <w:rPr>
          <w:rFonts w:ascii="Franklin Gothic Book" w:hAnsi="Franklin Gothic Book" w:cs="Arial"/>
          <w:sz w:val="22"/>
          <w:szCs w:val="22"/>
        </w:rPr>
        <w:t xml:space="preserve">4% des abonnés à internet et au mobile </w:t>
      </w:r>
      <w:r w:rsidR="00C508D2" w:rsidRPr="008E31AC">
        <w:rPr>
          <w:rFonts w:ascii="Franklin Gothic Book" w:hAnsi="Franklin Gothic Book" w:cs="Arial"/>
          <w:sz w:val="22"/>
          <w:szCs w:val="22"/>
        </w:rPr>
        <w:t>bénéficient</w:t>
      </w:r>
      <w:r w:rsidRPr="008E31AC">
        <w:rPr>
          <w:rFonts w:ascii="Franklin Gothic Book" w:hAnsi="Franklin Gothic Book" w:cs="Arial"/>
          <w:sz w:val="22"/>
          <w:szCs w:val="22"/>
        </w:rPr>
        <w:t xml:space="preserve"> d’une remise sur les abonnements groupés</w:t>
      </w:r>
      <w:r w:rsidR="00C10EA7" w:rsidRPr="008E31AC">
        <w:rPr>
          <w:rFonts w:ascii="Franklin Gothic Book" w:hAnsi="Franklin Gothic Book" w:cs="Arial"/>
          <w:sz w:val="22"/>
          <w:szCs w:val="22"/>
        </w:rPr>
        <w:t xml:space="preserve"> fixe/mobile</w:t>
      </w:r>
      <w:r w:rsidRPr="008E31AC">
        <w:rPr>
          <w:rFonts w:ascii="Franklin Gothic Book" w:hAnsi="Franklin Gothic Book" w:cs="Arial"/>
          <w:sz w:val="22"/>
          <w:szCs w:val="22"/>
        </w:rPr>
        <w:t xml:space="preserve"> (source CREDOC 2013)</w:t>
      </w:r>
      <w:r w:rsidR="009F4AE3" w:rsidRPr="008E31AC">
        <w:rPr>
          <w:rFonts w:ascii="Franklin Gothic Book" w:hAnsi="Franklin Gothic Book" w:cs="Arial"/>
          <w:sz w:val="22"/>
          <w:szCs w:val="22"/>
        </w:rPr>
        <w:t xml:space="preserve"> et 15% ont le même opérateur sans remise.</w:t>
      </w:r>
      <w:r w:rsidR="00C10EA7" w:rsidRPr="008E31AC">
        <w:rPr>
          <w:rFonts w:ascii="Franklin Gothic Book" w:hAnsi="Franklin Gothic Book" w:cs="Arial"/>
          <w:sz w:val="22"/>
          <w:szCs w:val="22"/>
        </w:rPr>
        <w:t xml:space="preserve"> Le taux d’abonnement couplé ne cesse d’augmenter depuis plusieurs années.</w:t>
      </w:r>
    </w:p>
    <w:p w14:paraId="0996429F" w14:textId="77777777" w:rsidR="00BD39A6" w:rsidRPr="008E31AC" w:rsidRDefault="00BD39A6" w:rsidP="008E31AC">
      <w:pPr>
        <w:jc w:val="both"/>
        <w:rPr>
          <w:rFonts w:ascii="Franklin Gothic Book" w:hAnsi="Franklin Gothic Book" w:cs="Arial"/>
          <w:sz w:val="22"/>
          <w:szCs w:val="22"/>
        </w:rPr>
      </w:pPr>
    </w:p>
    <w:p w14:paraId="64868E20" w14:textId="77777777" w:rsidR="00E14704" w:rsidRPr="008E31AC" w:rsidRDefault="00517A58"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De plus, </w:t>
      </w:r>
      <w:r w:rsidR="00E14704" w:rsidRPr="008E31AC">
        <w:rPr>
          <w:rFonts w:ascii="Franklin Gothic Book" w:hAnsi="Franklin Gothic Book" w:cs="Arial"/>
          <w:sz w:val="22"/>
          <w:szCs w:val="22"/>
        </w:rPr>
        <w:t>Orange, attributaire du service universel et répercutant les coûts locaux sur l’ensemble des utilisateurs de son réseau à l’échelle nationale, peut continuer à construire des lignes en cuivre dans des zones fibrées par un opérateur alternatif, sans se soucier de leur rentabilité locale.</w:t>
      </w:r>
      <w:r w:rsidR="00BC71A2" w:rsidRPr="008E31AC">
        <w:rPr>
          <w:rFonts w:ascii="Franklin Gothic Book" w:hAnsi="Franklin Gothic Book" w:cs="Arial"/>
          <w:sz w:val="22"/>
          <w:szCs w:val="22"/>
        </w:rPr>
        <w:t xml:space="preserve"> </w:t>
      </w:r>
      <w:r w:rsidR="00C10EA7" w:rsidRPr="008E31AC">
        <w:rPr>
          <w:rFonts w:ascii="Franklin Gothic Book" w:hAnsi="Franklin Gothic Book" w:cs="Arial"/>
          <w:sz w:val="22"/>
          <w:szCs w:val="22"/>
        </w:rPr>
        <w:t xml:space="preserve">Enfin </w:t>
      </w:r>
      <w:r w:rsidR="00BC71A2" w:rsidRPr="008E31AC">
        <w:rPr>
          <w:rFonts w:ascii="Franklin Gothic Book" w:hAnsi="Franklin Gothic Book" w:cs="Arial"/>
          <w:sz w:val="22"/>
          <w:szCs w:val="22"/>
        </w:rPr>
        <w:t>Orange est également seul à décider la fermeture éventuelle de sa boucle locale cuivre, comme dans le cas de l’expérimentation de Palaiseau.</w:t>
      </w:r>
    </w:p>
    <w:p w14:paraId="19073C97" w14:textId="77777777" w:rsidR="00211267" w:rsidRPr="008E31AC" w:rsidRDefault="00211267" w:rsidP="008E31AC">
      <w:pPr>
        <w:jc w:val="both"/>
        <w:rPr>
          <w:rFonts w:ascii="Franklin Gothic Book" w:hAnsi="Franklin Gothic Book" w:cs="Arial"/>
          <w:sz w:val="22"/>
          <w:szCs w:val="22"/>
        </w:rPr>
      </w:pPr>
    </w:p>
    <w:p w14:paraId="45AC33F6" w14:textId="77777777" w:rsidR="00211267" w:rsidRPr="008E31AC" w:rsidRDefault="00211267"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A cette analyse s’ajoute le constat que la diminution des revenus des opérateurs, consécutive à l’entrée d’un quatrième acteur sur le mobile, </w:t>
      </w:r>
      <w:r w:rsidR="008E1B43" w:rsidRPr="008E31AC">
        <w:rPr>
          <w:rFonts w:ascii="Franklin Gothic Book" w:hAnsi="Franklin Gothic Book" w:cs="Arial"/>
          <w:sz w:val="22"/>
          <w:szCs w:val="22"/>
        </w:rPr>
        <w:t xml:space="preserve">n’est pas de nature à laisser penser que les opérateurs alternatifs vont pouvoir aisément co-investir massivement sur une infrastructure alternative en zone rurale, d’autant que leur base d’abonnés </w:t>
      </w:r>
      <w:r w:rsidR="0039259A" w:rsidRPr="008E31AC">
        <w:rPr>
          <w:rFonts w:ascii="Franklin Gothic Book" w:hAnsi="Franklin Gothic Book" w:cs="Arial"/>
          <w:sz w:val="22"/>
          <w:szCs w:val="22"/>
        </w:rPr>
        <w:t xml:space="preserve">(dans le fixe et le mobile) </w:t>
      </w:r>
      <w:r w:rsidR="008E1B43" w:rsidRPr="008E31AC">
        <w:rPr>
          <w:rFonts w:ascii="Franklin Gothic Book" w:hAnsi="Franklin Gothic Book" w:cs="Arial"/>
          <w:sz w:val="22"/>
          <w:szCs w:val="22"/>
        </w:rPr>
        <w:t>à convertir y est plus faible qu’ailleurs.</w:t>
      </w:r>
    </w:p>
    <w:p w14:paraId="7A524CAA" w14:textId="77777777" w:rsidR="00C10EA7" w:rsidRPr="008E31AC" w:rsidRDefault="00C10EA7" w:rsidP="008E31AC">
      <w:pPr>
        <w:jc w:val="both"/>
        <w:rPr>
          <w:rFonts w:ascii="Franklin Gothic Book" w:hAnsi="Franklin Gothic Book" w:cs="Arial"/>
          <w:sz w:val="22"/>
          <w:szCs w:val="22"/>
        </w:rPr>
      </w:pPr>
    </w:p>
    <w:p w14:paraId="42540FF7" w14:textId="77777777" w:rsidR="00C10EA7" w:rsidRPr="008E31AC" w:rsidRDefault="00C10EA7" w:rsidP="008E31AC">
      <w:pPr>
        <w:jc w:val="both"/>
        <w:rPr>
          <w:rFonts w:ascii="Franklin Gothic Book" w:hAnsi="Franklin Gothic Book" w:cs="Arial"/>
          <w:b/>
          <w:sz w:val="22"/>
          <w:szCs w:val="22"/>
        </w:rPr>
      </w:pPr>
      <w:r w:rsidRPr="008E31AC">
        <w:rPr>
          <w:rFonts w:ascii="Franklin Gothic Book" w:hAnsi="Franklin Gothic Book" w:cs="Arial"/>
          <w:b/>
          <w:sz w:val="22"/>
          <w:szCs w:val="22"/>
        </w:rPr>
        <w:t>Pour toutes ces raisons, les décisions</w:t>
      </w:r>
      <w:r w:rsidR="000B2E94" w:rsidRPr="008E31AC">
        <w:rPr>
          <w:rFonts w:ascii="Franklin Gothic Book" w:hAnsi="Franklin Gothic Book" w:cs="Arial"/>
          <w:b/>
          <w:sz w:val="22"/>
          <w:szCs w:val="22"/>
        </w:rPr>
        <w:t xml:space="preserve"> de l’ARCEP</w:t>
      </w:r>
      <w:r w:rsidRPr="008E31AC">
        <w:rPr>
          <w:rFonts w:ascii="Franklin Gothic Book" w:hAnsi="Franklin Gothic Book" w:cs="Arial"/>
          <w:b/>
          <w:sz w:val="22"/>
          <w:szCs w:val="22"/>
        </w:rPr>
        <w:t xml:space="preserve"> devraient </w:t>
      </w:r>
      <w:r w:rsidR="000B2E94" w:rsidRPr="008E31AC">
        <w:rPr>
          <w:rFonts w:ascii="Franklin Gothic Book" w:hAnsi="Franklin Gothic Book" w:cs="Arial"/>
          <w:b/>
          <w:sz w:val="22"/>
          <w:szCs w:val="22"/>
        </w:rPr>
        <w:t>comprendre</w:t>
      </w:r>
      <w:r w:rsidRPr="008E31AC">
        <w:rPr>
          <w:rFonts w:ascii="Franklin Gothic Book" w:hAnsi="Franklin Gothic Book" w:cs="Arial"/>
          <w:b/>
          <w:sz w:val="22"/>
          <w:szCs w:val="22"/>
        </w:rPr>
        <w:t xml:space="preserve"> des mesures de nature à remédier ex-ante à la domi</w:t>
      </w:r>
      <w:r w:rsidR="00C12439" w:rsidRPr="008E31AC">
        <w:rPr>
          <w:rFonts w:ascii="Franklin Gothic Book" w:hAnsi="Franklin Gothic Book" w:cs="Arial"/>
          <w:b/>
          <w:sz w:val="22"/>
          <w:szCs w:val="22"/>
        </w:rPr>
        <w:t>nance de l’opérateur historique pour les réseaux d’initiative publique, en particulier en zone rurale.</w:t>
      </w:r>
    </w:p>
    <w:p w14:paraId="2DF55A76" w14:textId="77777777" w:rsidR="00E14704" w:rsidRPr="008E31AC" w:rsidRDefault="00E14704" w:rsidP="008E31AC">
      <w:pPr>
        <w:jc w:val="both"/>
        <w:rPr>
          <w:rFonts w:ascii="Franklin Gothic Book" w:hAnsi="Franklin Gothic Book" w:cs="Arial"/>
          <w:sz w:val="22"/>
          <w:szCs w:val="22"/>
        </w:rPr>
      </w:pPr>
    </w:p>
    <w:p w14:paraId="389C31A4" w14:textId="77777777" w:rsidR="00403D4A" w:rsidRPr="008E31AC" w:rsidRDefault="006C4CDA" w:rsidP="00824FB5">
      <w:pPr>
        <w:pStyle w:val="Titre2"/>
      </w:pPr>
      <w:r w:rsidRPr="008E31AC">
        <w:t xml:space="preserve">Obligations légales </w:t>
      </w:r>
    </w:p>
    <w:p w14:paraId="5B293313" w14:textId="77777777" w:rsidR="002640CE" w:rsidRPr="008E31AC" w:rsidRDefault="002640CE" w:rsidP="008E31AC">
      <w:pPr>
        <w:jc w:val="both"/>
        <w:rPr>
          <w:rFonts w:ascii="Franklin Gothic Book" w:hAnsi="Franklin Gothic Book" w:cs="Arial"/>
          <w:sz w:val="22"/>
          <w:szCs w:val="22"/>
        </w:rPr>
      </w:pPr>
    </w:p>
    <w:p w14:paraId="56993937" w14:textId="77777777" w:rsidR="00403D4A" w:rsidRPr="008E31AC" w:rsidRDefault="00403D4A" w:rsidP="008E31AC">
      <w:pPr>
        <w:jc w:val="both"/>
        <w:rPr>
          <w:rFonts w:ascii="Franklin Gothic Book" w:hAnsi="Franklin Gothic Book" w:cs="Arial"/>
          <w:sz w:val="22"/>
          <w:szCs w:val="22"/>
        </w:rPr>
      </w:pPr>
      <w:r w:rsidRPr="008E31AC">
        <w:rPr>
          <w:rFonts w:ascii="Franklin Gothic Book" w:hAnsi="Franklin Gothic Book" w:cs="Arial"/>
          <w:sz w:val="22"/>
          <w:szCs w:val="22"/>
        </w:rPr>
        <w:t>L’article L32-1 du code des postes et communications électroniques impose</w:t>
      </w:r>
      <w:r w:rsidR="00842EE1" w:rsidRPr="008E31AC">
        <w:rPr>
          <w:rFonts w:ascii="Franklin Gothic Book" w:hAnsi="Franklin Gothic Book" w:cs="Arial"/>
          <w:sz w:val="22"/>
          <w:szCs w:val="22"/>
        </w:rPr>
        <w:t xml:space="preserve"> </w:t>
      </w:r>
      <w:r w:rsidRPr="008E31AC">
        <w:rPr>
          <w:rFonts w:ascii="Franklin Gothic Book" w:hAnsi="Franklin Gothic Book" w:cs="Arial"/>
          <w:sz w:val="22"/>
          <w:szCs w:val="22"/>
        </w:rPr>
        <w:t>au régulateur de veiller notamment :</w:t>
      </w:r>
    </w:p>
    <w:p w14:paraId="4F34E09A" w14:textId="77777777" w:rsidR="00C43A30" w:rsidRPr="008E31AC" w:rsidRDefault="00C43A30" w:rsidP="008E31AC">
      <w:pPr>
        <w:jc w:val="both"/>
        <w:rPr>
          <w:rFonts w:ascii="Franklin Gothic Book" w:hAnsi="Franklin Gothic Book" w:cs="Arial"/>
          <w:sz w:val="22"/>
          <w:szCs w:val="22"/>
          <w:lang w:eastAsia="ja-JP"/>
        </w:rPr>
      </w:pPr>
    </w:p>
    <w:p w14:paraId="3A9943D2" w14:textId="77777777" w:rsidR="0054017E" w:rsidRPr="008E31AC" w:rsidRDefault="00C43A30" w:rsidP="008E31AC">
      <w:pPr>
        <w:jc w:val="both"/>
        <w:rPr>
          <w:rFonts w:ascii="Franklin Gothic Book" w:hAnsi="Franklin Gothic Book" w:cs="Arial"/>
          <w:sz w:val="22"/>
          <w:szCs w:val="22"/>
          <w:lang w:eastAsia="ja-JP"/>
        </w:rPr>
      </w:pPr>
      <w:r w:rsidRPr="008E31AC">
        <w:rPr>
          <w:rFonts w:ascii="Franklin Gothic Book" w:hAnsi="Franklin Gothic Book" w:cs="Arial"/>
          <w:i/>
          <w:sz w:val="22"/>
          <w:szCs w:val="22"/>
          <w:lang w:eastAsia="ja-JP"/>
        </w:rPr>
        <w:t>(</w:t>
      </w:r>
      <w:r w:rsidR="00403D4A" w:rsidRPr="008E31AC">
        <w:rPr>
          <w:rFonts w:ascii="Franklin Gothic Book" w:hAnsi="Franklin Gothic Book" w:cs="Arial"/>
          <w:i/>
          <w:sz w:val="22"/>
          <w:szCs w:val="22"/>
          <w:lang w:eastAsia="ja-JP"/>
        </w:rPr>
        <w:t>3°</w:t>
      </w:r>
      <w:r w:rsidRPr="008E31AC">
        <w:rPr>
          <w:rFonts w:ascii="Franklin Gothic Book" w:hAnsi="Franklin Gothic Book" w:cs="Arial"/>
          <w:i/>
          <w:sz w:val="22"/>
          <w:szCs w:val="22"/>
          <w:lang w:eastAsia="ja-JP"/>
        </w:rPr>
        <w:t>)</w:t>
      </w:r>
      <w:r w:rsidR="00403D4A" w:rsidRPr="008E31AC">
        <w:rPr>
          <w:rFonts w:ascii="Franklin Gothic Book" w:hAnsi="Franklin Gothic Book" w:cs="Arial"/>
          <w:i/>
          <w:sz w:val="22"/>
          <w:szCs w:val="22"/>
          <w:lang w:eastAsia="ja-JP"/>
        </w:rPr>
        <w:t xml:space="preserve"> Au développement de l'emploi, de l'investissement efficace notamment dans les infrastructures améliorées et de nouvelle génération, de l'innovation et de la compétitivité dans le secteur de</w:t>
      </w:r>
      <w:r w:rsidRPr="008E31AC">
        <w:rPr>
          <w:rFonts w:ascii="Franklin Gothic Book" w:hAnsi="Franklin Gothic Book" w:cs="Arial"/>
          <w:i/>
          <w:sz w:val="22"/>
          <w:szCs w:val="22"/>
          <w:lang w:eastAsia="ja-JP"/>
        </w:rPr>
        <w:t>s communications électroniques</w:t>
      </w:r>
      <w:r w:rsidR="0054017E" w:rsidRPr="008E31AC">
        <w:rPr>
          <w:rFonts w:ascii="Franklin Gothic Book" w:hAnsi="Franklin Gothic Book" w:cs="Arial"/>
          <w:sz w:val="22"/>
          <w:szCs w:val="22"/>
          <w:lang w:eastAsia="ja-JP"/>
        </w:rPr>
        <w:t xml:space="preserve">. Or le déploiement de </w:t>
      </w:r>
      <w:r w:rsidR="00C12439" w:rsidRPr="008E31AC">
        <w:rPr>
          <w:rFonts w:ascii="Franklin Gothic Book" w:hAnsi="Franklin Gothic Book" w:cs="Arial"/>
          <w:sz w:val="22"/>
          <w:szCs w:val="22"/>
          <w:lang w:eastAsia="ja-JP"/>
        </w:rPr>
        <w:t xml:space="preserve">la </w:t>
      </w:r>
      <w:r w:rsidR="0054017E" w:rsidRPr="008E31AC">
        <w:rPr>
          <w:rFonts w:ascii="Franklin Gothic Book" w:hAnsi="Franklin Gothic Book" w:cs="Arial"/>
          <w:sz w:val="22"/>
          <w:szCs w:val="22"/>
          <w:lang w:eastAsia="ja-JP"/>
        </w:rPr>
        <w:t>fibre jusqu’à l’abonné est clairement un vecteur d’emploi non délocalisable</w:t>
      </w:r>
      <w:r w:rsidR="00C12439" w:rsidRPr="008E31AC">
        <w:rPr>
          <w:rFonts w:ascii="Franklin Gothic Book" w:hAnsi="Franklin Gothic Book" w:cs="Arial"/>
          <w:sz w:val="22"/>
          <w:szCs w:val="22"/>
          <w:lang w:eastAsia="ja-JP"/>
        </w:rPr>
        <w:t>,</w:t>
      </w:r>
      <w:r w:rsidR="0054017E" w:rsidRPr="008E31AC">
        <w:rPr>
          <w:rFonts w:ascii="Franklin Gothic Book" w:hAnsi="Franklin Gothic Book" w:cs="Arial"/>
          <w:sz w:val="22"/>
          <w:szCs w:val="22"/>
          <w:lang w:eastAsia="ja-JP"/>
        </w:rPr>
        <w:t xml:space="preserve"> sur une infrastructure dé nouvelle génération.</w:t>
      </w:r>
    </w:p>
    <w:p w14:paraId="24CB9AE5" w14:textId="77777777" w:rsidR="003B3290" w:rsidRPr="008E31AC" w:rsidRDefault="003B3290" w:rsidP="008E31AC">
      <w:pPr>
        <w:jc w:val="both"/>
        <w:rPr>
          <w:rFonts w:ascii="Franklin Gothic Book" w:hAnsi="Franklin Gothic Book" w:cs="Arial"/>
          <w:sz w:val="22"/>
          <w:szCs w:val="22"/>
          <w:lang w:eastAsia="ja-JP"/>
        </w:rPr>
      </w:pPr>
    </w:p>
    <w:p w14:paraId="3202013C" w14:textId="77777777" w:rsidR="00471C86" w:rsidRPr="008E31AC" w:rsidRDefault="00C43A30" w:rsidP="008E31AC">
      <w:pPr>
        <w:jc w:val="both"/>
        <w:rPr>
          <w:rFonts w:ascii="Franklin Gothic Book" w:hAnsi="Franklin Gothic Book" w:cs="Arial"/>
          <w:sz w:val="22"/>
          <w:szCs w:val="22"/>
          <w:lang w:eastAsia="ja-JP"/>
        </w:rPr>
      </w:pPr>
      <w:r w:rsidRPr="008E31AC">
        <w:rPr>
          <w:rFonts w:ascii="Franklin Gothic Book" w:hAnsi="Franklin Gothic Book" w:cs="Arial"/>
          <w:i/>
          <w:sz w:val="22"/>
          <w:szCs w:val="22"/>
          <w:lang w:eastAsia="ja-JP"/>
        </w:rPr>
        <w:t>(</w:t>
      </w:r>
      <w:r w:rsidR="00353C9D" w:rsidRPr="008E31AC">
        <w:rPr>
          <w:rFonts w:ascii="Franklin Gothic Book" w:hAnsi="Franklin Gothic Book" w:cs="Arial"/>
          <w:i/>
          <w:sz w:val="22"/>
          <w:szCs w:val="22"/>
          <w:lang w:eastAsia="ja-JP"/>
        </w:rPr>
        <w:t>3°</w:t>
      </w:r>
      <w:r w:rsidR="00471C86" w:rsidRPr="008E31AC">
        <w:rPr>
          <w:rFonts w:ascii="Franklin Gothic Book" w:hAnsi="Franklin Gothic Book" w:cs="Arial"/>
          <w:i/>
          <w:sz w:val="22"/>
          <w:szCs w:val="22"/>
          <w:lang w:eastAsia="ja-JP"/>
        </w:rPr>
        <w:t>ter</w:t>
      </w:r>
      <w:r w:rsidRPr="008E31AC">
        <w:rPr>
          <w:rFonts w:ascii="Franklin Gothic Book" w:hAnsi="Franklin Gothic Book" w:cs="Arial"/>
          <w:i/>
          <w:sz w:val="22"/>
          <w:szCs w:val="22"/>
          <w:lang w:eastAsia="ja-JP"/>
        </w:rPr>
        <w:t>)</w:t>
      </w:r>
      <w:r w:rsidR="00471C86" w:rsidRPr="008E31AC">
        <w:rPr>
          <w:rFonts w:ascii="Franklin Gothic Book" w:hAnsi="Franklin Gothic Book" w:cs="Arial"/>
          <w:i/>
          <w:sz w:val="22"/>
          <w:szCs w:val="22"/>
          <w:lang w:eastAsia="ja-JP"/>
        </w:rPr>
        <w:t xml:space="preserve"> A tenir compte de la diversité des situations en matière de concurrence et de consommation dans les différentes zones géogra</w:t>
      </w:r>
      <w:r w:rsidRPr="008E31AC">
        <w:rPr>
          <w:rFonts w:ascii="Franklin Gothic Book" w:hAnsi="Franklin Gothic Book" w:cs="Arial"/>
          <w:i/>
          <w:sz w:val="22"/>
          <w:szCs w:val="22"/>
          <w:lang w:eastAsia="ja-JP"/>
        </w:rPr>
        <w:t>phiques du territoire national</w:t>
      </w:r>
      <w:r w:rsidR="0054017E" w:rsidRPr="008E31AC">
        <w:rPr>
          <w:rFonts w:ascii="Franklin Gothic Book" w:hAnsi="Franklin Gothic Book" w:cs="Arial"/>
          <w:i/>
          <w:sz w:val="22"/>
          <w:szCs w:val="22"/>
          <w:lang w:eastAsia="ja-JP"/>
        </w:rPr>
        <w:t>.</w:t>
      </w:r>
      <w:r w:rsidR="0054017E" w:rsidRPr="008E31AC">
        <w:rPr>
          <w:rFonts w:ascii="Franklin Gothic Book" w:hAnsi="Franklin Gothic Book" w:cs="Arial"/>
          <w:sz w:val="22"/>
          <w:szCs w:val="22"/>
          <w:lang w:eastAsia="ja-JP"/>
        </w:rPr>
        <w:t xml:space="preserve"> Or le déploiement de la fibre jusqu’à l’abonné dans les territoires ruraux </w:t>
      </w:r>
      <w:r w:rsidR="00494B12" w:rsidRPr="008E31AC">
        <w:rPr>
          <w:rFonts w:ascii="Franklin Gothic Book" w:hAnsi="Franklin Gothic Book" w:cs="Arial"/>
          <w:sz w:val="22"/>
          <w:szCs w:val="22"/>
          <w:lang w:eastAsia="ja-JP"/>
        </w:rPr>
        <w:t>serait particulièrement impacté par une extension du VDSL2, et la situation concurrentielle y est très différente</w:t>
      </w:r>
      <w:r w:rsidR="006738D3" w:rsidRPr="008E31AC">
        <w:rPr>
          <w:rFonts w:ascii="Franklin Gothic Book" w:hAnsi="Franklin Gothic Book" w:cs="Arial"/>
          <w:sz w:val="22"/>
          <w:szCs w:val="22"/>
          <w:lang w:eastAsia="ja-JP"/>
        </w:rPr>
        <w:t>,</w:t>
      </w:r>
      <w:r w:rsidR="006C4CDA" w:rsidRPr="008E31AC">
        <w:rPr>
          <w:rFonts w:ascii="Franklin Gothic Book" w:hAnsi="Franklin Gothic Book" w:cs="Arial"/>
          <w:sz w:val="22"/>
          <w:szCs w:val="22"/>
          <w:lang w:eastAsia="ja-JP"/>
        </w:rPr>
        <w:t xml:space="preserve"> selon l’ARCEP elle-même</w:t>
      </w:r>
      <w:r w:rsidR="00494B12" w:rsidRPr="008E31AC">
        <w:rPr>
          <w:rFonts w:ascii="Franklin Gothic Book" w:hAnsi="Franklin Gothic Book" w:cs="Arial"/>
          <w:sz w:val="22"/>
          <w:szCs w:val="22"/>
          <w:lang w:eastAsia="ja-JP"/>
        </w:rPr>
        <w:t>.</w:t>
      </w:r>
    </w:p>
    <w:p w14:paraId="11F61D90" w14:textId="77777777" w:rsidR="00471C86" w:rsidRPr="008E31AC" w:rsidRDefault="00471C86" w:rsidP="008E31AC">
      <w:pPr>
        <w:jc w:val="both"/>
        <w:rPr>
          <w:rFonts w:ascii="Franklin Gothic Book" w:hAnsi="Franklin Gothic Book" w:cs="Arial"/>
          <w:sz w:val="22"/>
          <w:szCs w:val="22"/>
          <w:lang w:eastAsia="ja-JP"/>
        </w:rPr>
      </w:pPr>
    </w:p>
    <w:p w14:paraId="29D8CAB9" w14:textId="77777777" w:rsidR="00C97EAA" w:rsidRPr="008E31AC" w:rsidRDefault="00C43A30" w:rsidP="008E31AC">
      <w:pPr>
        <w:jc w:val="both"/>
        <w:rPr>
          <w:rFonts w:ascii="Franklin Gothic Book" w:hAnsi="Franklin Gothic Book" w:cs="Arial"/>
          <w:sz w:val="22"/>
          <w:szCs w:val="22"/>
          <w:lang w:eastAsia="ja-JP"/>
        </w:rPr>
      </w:pPr>
      <w:r w:rsidRPr="008E31AC">
        <w:rPr>
          <w:rFonts w:ascii="Franklin Gothic Book" w:hAnsi="Franklin Gothic Book" w:cs="Arial"/>
          <w:i/>
          <w:sz w:val="22"/>
          <w:szCs w:val="22"/>
          <w:lang w:eastAsia="ja-JP"/>
        </w:rPr>
        <w:t>(</w:t>
      </w:r>
      <w:r w:rsidR="00587829" w:rsidRPr="008E31AC">
        <w:rPr>
          <w:rFonts w:ascii="Franklin Gothic Book" w:hAnsi="Franklin Gothic Book" w:cs="Arial"/>
          <w:i/>
          <w:sz w:val="22"/>
          <w:szCs w:val="22"/>
          <w:lang w:eastAsia="ja-JP"/>
        </w:rPr>
        <w:t>7°</w:t>
      </w:r>
      <w:r w:rsidRPr="008E31AC">
        <w:rPr>
          <w:rFonts w:ascii="Franklin Gothic Book" w:hAnsi="Franklin Gothic Book" w:cs="Arial"/>
          <w:i/>
          <w:sz w:val="22"/>
          <w:szCs w:val="22"/>
          <w:lang w:eastAsia="ja-JP"/>
        </w:rPr>
        <w:t>)</w:t>
      </w:r>
      <w:r w:rsidR="00587829" w:rsidRPr="008E31AC">
        <w:rPr>
          <w:rFonts w:ascii="Franklin Gothic Book" w:hAnsi="Franklin Gothic Book" w:cs="Arial"/>
          <w:i/>
          <w:sz w:val="22"/>
          <w:szCs w:val="22"/>
          <w:lang w:eastAsia="ja-JP"/>
        </w:rPr>
        <w:t xml:space="preserve"> A la prise en compte de l'intérêt de l'ensemble des territoires et des utilisateurs, notamment handicapés, âgés ou ayant des besoins sociaux spécifiques, dans l'accès a</w:t>
      </w:r>
      <w:r w:rsidR="00494B12" w:rsidRPr="008E31AC">
        <w:rPr>
          <w:rFonts w:ascii="Franklin Gothic Book" w:hAnsi="Franklin Gothic Book" w:cs="Arial"/>
          <w:i/>
          <w:sz w:val="22"/>
          <w:szCs w:val="22"/>
          <w:lang w:eastAsia="ja-JP"/>
        </w:rPr>
        <w:t>u</w:t>
      </w:r>
      <w:r w:rsidRPr="008E31AC">
        <w:rPr>
          <w:rFonts w:ascii="Franklin Gothic Book" w:hAnsi="Franklin Gothic Book" w:cs="Arial"/>
          <w:i/>
          <w:sz w:val="22"/>
          <w:szCs w:val="22"/>
          <w:lang w:eastAsia="ja-JP"/>
        </w:rPr>
        <w:t>x services et aux équipements.</w:t>
      </w:r>
      <w:r w:rsidRPr="008E31AC">
        <w:rPr>
          <w:rFonts w:ascii="Franklin Gothic Book" w:hAnsi="Franklin Gothic Book" w:cs="Arial"/>
          <w:sz w:val="22"/>
          <w:szCs w:val="22"/>
          <w:lang w:eastAsia="ja-JP"/>
        </w:rPr>
        <w:t xml:space="preserve"> Or l</w:t>
      </w:r>
      <w:r w:rsidR="00494B12" w:rsidRPr="008E31AC">
        <w:rPr>
          <w:rFonts w:ascii="Franklin Gothic Book" w:hAnsi="Franklin Gothic Book" w:cs="Arial"/>
          <w:sz w:val="22"/>
          <w:szCs w:val="22"/>
          <w:lang w:eastAsia="ja-JP"/>
        </w:rPr>
        <w:t>es utilisateurs en territoires ruraux ont des besoins accrus en réseaux de communications électroniques pour combattre la « tyrannie de la distance », aussi bien pour les services publ</w:t>
      </w:r>
      <w:r w:rsidR="003668A2" w:rsidRPr="008E31AC">
        <w:rPr>
          <w:rFonts w:ascii="Franklin Gothic Book" w:hAnsi="Franklin Gothic Book" w:cs="Arial"/>
          <w:sz w:val="22"/>
          <w:szCs w:val="22"/>
          <w:lang w:eastAsia="ja-JP"/>
        </w:rPr>
        <w:t>ics (e-santé, e-éducation…) que pour l’emploi (télétravail, téléconférences, e-formation…), voire pour les loisirs et la consommation</w:t>
      </w:r>
      <w:r w:rsidR="00353C9D" w:rsidRPr="008E31AC">
        <w:rPr>
          <w:rFonts w:ascii="Franklin Gothic Book" w:hAnsi="Franklin Gothic Book" w:cs="Arial"/>
          <w:sz w:val="22"/>
          <w:szCs w:val="22"/>
          <w:lang w:eastAsia="ja-JP"/>
        </w:rPr>
        <w:t xml:space="preserve"> (accès aux services audiovisuels en ligne…)</w:t>
      </w:r>
      <w:r w:rsidR="003668A2" w:rsidRPr="008E31AC">
        <w:rPr>
          <w:rFonts w:ascii="Franklin Gothic Book" w:hAnsi="Franklin Gothic Book" w:cs="Arial"/>
          <w:sz w:val="22"/>
          <w:szCs w:val="22"/>
          <w:lang w:eastAsia="ja-JP"/>
        </w:rPr>
        <w:t>.</w:t>
      </w:r>
    </w:p>
    <w:p w14:paraId="7CE5D187" w14:textId="77777777" w:rsidR="00490018" w:rsidRPr="008E31AC" w:rsidRDefault="00490018" w:rsidP="008E31AC">
      <w:pPr>
        <w:jc w:val="both"/>
        <w:rPr>
          <w:rFonts w:ascii="Franklin Gothic Book" w:hAnsi="Franklin Gothic Book" w:cs="Arial"/>
          <w:sz w:val="22"/>
          <w:szCs w:val="22"/>
          <w:lang w:eastAsia="ja-JP"/>
        </w:rPr>
      </w:pPr>
    </w:p>
    <w:p w14:paraId="17A41C56" w14:textId="77777777" w:rsidR="00490018" w:rsidRPr="008E31AC" w:rsidRDefault="000F4B9D" w:rsidP="008E31AC">
      <w:pPr>
        <w:jc w:val="both"/>
        <w:rPr>
          <w:rFonts w:ascii="Franklin Gothic Book" w:hAnsi="Franklin Gothic Book" w:cs="Arial"/>
          <w:b/>
          <w:sz w:val="22"/>
          <w:szCs w:val="22"/>
          <w:lang w:eastAsia="ja-JP"/>
        </w:rPr>
      </w:pPr>
      <w:r w:rsidRPr="008E31AC">
        <w:rPr>
          <w:rFonts w:ascii="Franklin Gothic Book" w:hAnsi="Franklin Gothic Book" w:cs="Arial"/>
          <w:b/>
          <w:sz w:val="22"/>
          <w:szCs w:val="22"/>
          <w:lang w:eastAsia="ja-JP"/>
        </w:rPr>
        <w:t>L’ensemble de ces dispositions légales devrait conduire le régulateur à tenir compte des particularités des réseaux d’initiative publique, en particulier en zone rurale.</w:t>
      </w:r>
    </w:p>
    <w:p w14:paraId="0DDFBF20" w14:textId="77777777" w:rsidR="003A2110" w:rsidRPr="008E31AC" w:rsidRDefault="003A2110" w:rsidP="008E31AC">
      <w:pPr>
        <w:jc w:val="both"/>
        <w:rPr>
          <w:rFonts w:ascii="Franklin Gothic Book" w:hAnsi="Franklin Gothic Book" w:cs="Arial"/>
          <w:sz w:val="22"/>
          <w:szCs w:val="22"/>
          <w:lang w:eastAsia="ja-JP"/>
        </w:rPr>
      </w:pPr>
    </w:p>
    <w:p w14:paraId="5BB3E4B9" w14:textId="77777777" w:rsidR="003A2110" w:rsidRPr="008E31AC" w:rsidRDefault="003A2110" w:rsidP="00824FB5">
      <w:pPr>
        <w:pStyle w:val="Titre2"/>
        <w:rPr>
          <w:lang w:eastAsia="ja-JP"/>
        </w:rPr>
      </w:pPr>
      <w:r w:rsidRPr="008E31AC">
        <w:rPr>
          <w:lang w:eastAsia="ja-JP"/>
        </w:rPr>
        <w:t>Une situation particulièrement préoccupante pour les collectivités</w:t>
      </w:r>
    </w:p>
    <w:p w14:paraId="1F5A6C98" w14:textId="77777777" w:rsidR="006C4CDA" w:rsidRPr="008E31AC" w:rsidRDefault="006C4CDA" w:rsidP="008E31AC">
      <w:pPr>
        <w:jc w:val="both"/>
        <w:rPr>
          <w:rFonts w:ascii="Franklin Gothic Book" w:hAnsi="Franklin Gothic Book" w:cs="Arial"/>
          <w:sz w:val="22"/>
          <w:szCs w:val="22"/>
          <w:lang w:eastAsia="ja-JP"/>
        </w:rPr>
      </w:pPr>
    </w:p>
    <w:p w14:paraId="6B04BF75" w14:textId="77777777" w:rsidR="008E0054" w:rsidRPr="008E31AC" w:rsidRDefault="003460F1" w:rsidP="008E31AC">
      <w:pPr>
        <w:jc w:val="both"/>
        <w:rPr>
          <w:rFonts w:ascii="Franklin Gothic Book" w:hAnsi="Franklin Gothic Book" w:cs="Arial"/>
          <w:sz w:val="22"/>
          <w:szCs w:val="22"/>
        </w:rPr>
      </w:pPr>
      <w:r w:rsidRPr="008E31AC">
        <w:rPr>
          <w:rFonts w:ascii="Franklin Gothic Book" w:hAnsi="Franklin Gothic Book" w:cs="Arial"/>
          <w:sz w:val="22"/>
          <w:szCs w:val="22"/>
          <w:lang w:eastAsia="ja-JP"/>
        </w:rPr>
        <w:t xml:space="preserve">Il est extrêmement significatif que l’implémentation du VDSL2 arrive en France au moment où des investissements publics et privés </w:t>
      </w:r>
      <w:r w:rsidR="00F44D75" w:rsidRPr="008E31AC">
        <w:rPr>
          <w:rFonts w:ascii="Franklin Gothic Book" w:hAnsi="Franklin Gothic Book" w:cs="Arial"/>
          <w:sz w:val="22"/>
          <w:szCs w:val="22"/>
          <w:lang w:eastAsia="ja-JP"/>
        </w:rPr>
        <w:t>se réalisent dans une boucle locale alternative à celle d’Orange, alors même que cette technologie a été déployée depuis une dizaine d’années dans des pays voisins.</w:t>
      </w:r>
      <w:r w:rsidR="00307671" w:rsidRPr="008E31AC">
        <w:rPr>
          <w:rFonts w:ascii="Franklin Gothic Book" w:hAnsi="Franklin Gothic Book" w:cs="Arial"/>
          <w:sz w:val="22"/>
          <w:szCs w:val="22"/>
          <w:lang w:eastAsia="ja-JP"/>
        </w:rPr>
        <w:t xml:space="preserve"> </w:t>
      </w:r>
      <w:r w:rsidR="00307671" w:rsidRPr="008E31AC">
        <w:rPr>
          <w:rFonts w:ascii="Franklin Gothic Book" w:hAnsi="Franklin Gothic Book" w:cs="Arial"/>
          <w:sz w:val="22"/>
          <w:szCs w:val="22"/>
        </w:rPr>
        <w:t xml:space="preserve">Selon les </w:t>
      </w:r>
      <w:r w:rsidR="00353C9D" w:rsidRPr="008E31AC">
        <w:rPr>
          <w:rFonts w:ascii="Franklin Gothic Book" w:hAnsi="Franklin Gothic Book" w:cs="Arial"/>
          <w:sz w:val="22"/>
          <w:szCs w:val="22"/>
        </w:rPr>
        <w:t xml:space="preserve">propres </w:t>
      </w:r>
      <w:r w:rsidR="000F4B9D" w:rsidRPr="008E31AC">
        <w:rPr>
          <w:rFonts w:ascii="Franklin Gothic Book" w:hAnsi="Franklin Gothic Book" w:cs="Arial"/>
          <w:sz w:val="22"/>
          <w:szCs w:val="22"/>
        </w:rPr>
        <w:t>données de l’ARCEP, l’</w:t>
      </w:r>
      <w:r w:rsidR="00307671" w:rsidRPr="008E31AC">
        <w:rPr>
          <w:rFonts w:ascii="Franklin Gothic Book" w:hAnsi="Franklin Gothic Book" w:cs="Arial"/>
          <w:sz w:val="22"/>
          <w:szCs w:val="22"/>
        </w:rPr>
        <w:t xml:space="preserve">impact </w:t>
      </w:r>
      <w:r w:rsidR="008E0054" w:rsidRPr="008E31AC">
        <w:rPr>
          <w:rFonts w:ascii="Franklin Gothic Book" w:hAnsi="Franklin Gothic Book" w:cs="Arial"/>
          <w:sz w:val="22"/>
          <w:szCs w:val="22"/>
        </w:rPr>
        <w:t xml:space="preserve">positif </w:t>
      </w:r>
      <w:r w:rsidR="000F4B9D" w:rsidRPr="008E31AC">
        <w:rPr>
          <w:rFonts w:ascii="Franklin Gothic Book" w:hAnsi="Franklin Gothic Book" w:cs="Arial"/>
          <w:sz w:val="22"/>
          <w:szCs w:val="22"/>
        </w:rPr>
        <w:t xml:space="preserve">du VDSL2 </w:t>
      </w:r>
      <w:r w:rsidR="000B2E94" w:rsidRPr="008E31AC">
        <w:rPr>
          <w:rFonts w:ascii="Franklin Gothic Book" w:hAnsi="Franklin Gothic Book" w:cs="Arial"/>
          <w:sz w:val="22"/>
          <w:szCs w:val="22"/>
        </w:rPr>
        <w:t>sur l’amélioration des lignes</w:t>
      </w:r>
      <w:r w:rsidR="008E0054" w:rsidRPr="008E31AC">
        <w:rPr>
          <w:rFonts w:ascii="Franklin Gothic Book" w:hAnsi="Franklin Gothic Book" w:cs="Arial"/>
          <w:sz w:val="22"/>
          <w:szCs w:val="22"/>
        </w:rPr>
        <w:t xml:space="preserve">, donc négatif sur la nécessité de migrer </w:t>
      </w:r>
      <w:r w:rsidR="00353C9D" w:rsidRPr="008E31AC">
        <w:rPr>
          <w:rFonts w:ascii="Franklin Gothic Book" w:hAnsi="Franklin Gothic Book" w:cs="Arial"/>
          <w:sz w:val="22"/>
          <w:szCs w:val="22"/>
        </w:rPr>
        <w:t xml:space="preserve">rapidement </w:t>
      </w:r>
      <w:r w:rsidR="008E0054" w:rsidRPr="008E31AC">
        <w:rPr>
          <w:rFonts w:ascii="Franklin Gothic Book" w:hAnsi="Franklin Gothic Book" w:cs="Arial"/>
          <w:sz w:val="22"/>
          <w:szCs w:val="22"/>
        </w:rPr>
        <w:t xml:space="preserve">sur une meilleure infrastructure, </w:t>
      </w:r>
      <w:r w:rsidR="00307671" w:rsidRPr="008E31AC">
        <w:rPr>
          <w:rFonts w:ascii="Franklin Gothic Book" w:hAnsi="Franklin Gothic Book" w:cs="Arial"/>
          <w:sz w:val="22"/>
          <w:szCs w:val="22"/>
        </w:rPr>
        <w:t>est beaucoup plus important hors zone</w:t>
      </w:r>
      <w:r w:rsidR="00353C9D" w:rsidRPr="008E31AC">
        <w:rPr>
          <w:rFonts w:ascii="Franklin Gothic Book" w:hAnsi="Franklin Gothic Book" w:cs="Arial"/>
          <w:sz w:val="22"/>
          <w:szCs w:val="22"/>
        </w:rPr>
        <w:t>s</w:t>
      </w:r>
      <w:r w:rsidR="00307671" w:rsidRPr="008E31AC">
        <w:rPr>
          <w:rFonts w:ascii="Franklin Gothic Book" w:hAnsi="Franklin Gothic Book" w:cs="Arial"/>
          <w:sz w:val="22"/>
          <w:szCs w:val="22"/>
        </w:rPr>
        <w:t xml:space="preserve"> </w:t>
      </w:r>
      <w:r w:rsidR="00C53F1E" w:rsidRPr="008E31AC">
        <w:rPr>
          <w:rFonts w:ascii="Franklin Gothic Book" w:hAnsi="Franklin Gothic Book" w:cs="Arial"/>
          <w:sz w:val="22"/>
          <w:szCs w:val="22"/>
        </w:rPr>
        <w:t>rentable</w:t>
      </w:r>
      <w:r w:rsidR="00353C9D" w:rsidRPr="008E31AC">
        <w:rPr>
          <w:rFonts w:ascii="Franklin Gothic Book" w:hAnsi="Franklin Gothic Book" w:cs="Arial"/>
          <w:sz w:val="22"/>
          <w:szCs w:val="22"/>
        </w:rPr>
        <w:t>s</w:t>
      </w:r>
      <w:r w:rsidR="00C53F1E" w:rsidRPr="008E31AC">
        <w:rPr>
          <w:rFonts w:ascii="Franklin Gothic Book" w:hAnsi="Franklin Gothic Book" w:cs="Arial"/>
          <w:sz w:val="22"/>
          <w:szCs w:val="22"/>
        </w:rPr>
        <w:t xml:space="preserve"> (zone très dense et zone AMII)</w:t>
      </w:r>
      <w:r w:rsidR="00C53F1E" w:rsidRPr="008E31AC">
        <w:rPr>
          <w:rStyle w:val="Marquenotebasdepage"/>
          <w:rFonts w:ascii="Franklin Gothic Book" w:hAnsi="Franklin Gothic Book" w:cs="Arial"/>
          <w:sz w:val="22"/>
          <w:szCs w:val="22"/>
        </w:rPr>
        <w:footnoteReference w:id="5"/>
      </w:r>
      <w:r w:rsidR="008E0054" w:rsidRPr="008E31AC">
        <w:rPr>
          <w:rFonts w:ascii="Franklin Gothic Book" w:hAnsi="Franklin Gothic Book" w:cs="Arial"/>
          <w:sz w:val="22"/>
          <w:szCs w:val="22"/>
        </w:rPr>
        <w:t>.</w:t>
      </w:r>
      <w:r w:rsidR="00C53F1E" w:rsidRPr="008E31AC">
        <w:rPr>
          <w:rFonts w:ascii="Franklin Gothic Book" w:hAnsi="Franklin Gothic Book" w:cs="Arial"/>
          <w:sz w:val="22"/>
          <w:szCs w:val="22"/>
        </w:rPr>
        <w:t xml:space="preserve"> </w:t>
      </w:r>
    </w:p>
    <w:p w14:paraId="3031ED35" w14:textId="77777777" w:rsidR="008E0054" w:rsidRPr="008E31AC" w:rsidRDefault="008E0054" w:rsidP="008E31AC">
      <w:pPr>
        <w:jc w:val="both"/>
        <w:rPr>
          <w:rFonts w:ascii="Franklin Gothic Book" w:hAnsi="Franklin Gothic Book" w:cs="Arial"/>
          <w:sz w:val="22"/>
          <w:szCs w:val="22"/>
        </w:rPr>
      </w:pPr>
    </w:p>
    <w:p w14:paraId="0665CDEB" w14:textId="77777777" w:rsidR="003460F1" w:rsidRPr="008E31AC" w:rsidRDefault="001E706E" w:rsidP="008E31AC">
      <w:pPr>
        <w:jc w:val="both"/>
        <w:rPr>
          <w:rFonts w:ascii="Franklin Gothic Book" w:hAnsi="Franklin Gothic Book" w:cs="Arial"/>
          <w:sz w:val="22"/>
          <w:szCs w:val="22"/>
          <w:lang w:eastAsia="ja-JP"/>
        </w:rPr>
      </w:pPr>
      <w:r w:rsidRPr="008E31AC">
        <w:rPr>
          <w:rFonts w:ascii="Franklin Gothic Book" w:hAnsi="Franklin Gothic Book" w:cs="Arial"/>
          <w:sz w:val="22"/>
          <w:szCs w:val="22"/>
        </w:rPr>
        <w:t xml:space="preserve">La situation est </w:t>
      </w:r>
      <w:r w:rsidR="00383234" w:rsidRPr="008E31AC">
        <w:rPr>
          <w:rFonts w:ascii="Franklin Gothic Book" w:hAnsi="Franklin Gothic Book" w:cs="Arial"/>
          <w:sz w:val="22"/>
          <w:szCs w:val="22"/>
        </w:rPr>
        <w:t xml:space="preserve">donc </w:t>
      </w:r>
      <w:r w:rsidRPr="008E31AC">
        <w:rPr>
          <w:rFonts w:ascii="Franklin Gothic Book" w:hAnsi="Franklin Gothic Book" w:cs="Arial"/>
          <w:sz w:val="22"/>
          <w:szCs w:val="22"/>
        </w:rPr>
        <w:t>particulièrement préoccupante pour les collectivités, mais peut également toucher un opérateur privé primo-investisseur dans le FTTH.</w:t>
      </w:r>
    </w:p>
    <w:p w14:paraId="0A9964AD" w14:textId="77777777" w:rsidR="003460F1" w:rsidRPr="008E31AC" w:rsidRDefault="003460F1" w:rsidP="008E31AC">
      <w:pPr>
        <w:jc w:val="both"/>
        <w:rPr>
          <w:rFonts w:ascii="Franklin Gothic Book" w:hAnsi="Franklin Gothic Book" w:cs="Arial"/>
          <w:sz w:val="22"/>
          <w:szCs w:val="22"/>
          <w:lang w:eastAsia="ja-JP"/>
        </w:rPr>
      </w:pPr>
    </w:p>
    <w:p w14:paraId="39B7EC15" w14:textId="77777777" w:rsidR="003460F1" w:rsidRPr="008E31AC" w:rsidRDefault="002640CE" w:rsidP="008E31AC">
      <w:pPr>
        <w:jc w:val="both"/>
        <w:rPr>
          <w:rFonts w:ascii="Franklin Gothic Book" w:hAnsi="Franklin Gothic Book" w:cs="Arial"/>
          <w:sz w:val="22"/>
          <w:szCs w:val="22"/>
        </w:rPr>
      </w:pPr>
      <w:r w:rsidRPr="008E31AC">
        <w:rPr>
          <w:rFonts w:ascii="Franklin Gothic Book" w:hAnsi="Franklin Gothic Book" w:cs="Arial"/>
          <w:sz w:val="22"/>
          <w:szCs w:val="22"/>
        </w:rPr>
        <w:t>L’extension</w:t>
      </w:r>
      <w:r w:rsidR="00DF7C1C" w:rsidRPr="008E31AC">
        <w:rPr>
          <w:rFonts w:ascii="Franklin Gothic Book" w:hAnsi="Franklin Gothic Book" w:cs="Arial"/>
          <w:sz w:val="22"/>
          <w:szCs w:val="22"/>
        </w:rPr>
        <w:t xml:space="preserve"> envisagée</w:t>
      </w:r>
      <w:r w:rsidRPr="008E31AC">
        <w:rPr>
          <w:rFonts w:ascii="Franklin Gothic Book" w:hAnsi="Franklin Gothic Book" w:cs="Arial"/>
          <w:sz w:val="22"/>
          <w:szCs w:val="22"/>
        </w:rPr>
        <w:t xml:space="preserve"> du VDSL2 aux lignes indirectes en zone de déploiement FTTH serait un facteur supplémentaire pour retarder l’arrivée d’Orange</w:t>
      </w:r>
      <w:r w:rsidR="00FB1378" w:rsidRPr="008E31AC">
        <w:rPr>
          <w:rFonts w:ascii="Franklin Gothic Book" w:hAnsi="Franklin Gothic Book" w:cs="Arial"/>
          <w:sz w:val="22"/>
          <w:szCs w:val="22"/>
        </w:rPr>
        <w:t xml:space="preserve"> en co-investissement</w:t>
      </w:r>
      <w:r w:rsidR="006C4CDA" w:rsidRPr="008E31AC">
        <w:rPr>
          <w:rFonts w:ascii="Franklin Gothic Book" w:hAnsi="Franklin Gothic Book" w:cs="Arial"/>
          <w:sz w:val="22"/>
          <w:szCs w:val="22"/>
        </w:rPr>
        <w:t xml:space="preserve"> sur la boucle locale fibre en concurrence avec son propre réseau,</w:t>
      </w:r>
      <w:r w:rsidRPr="008E31AC">
        <w:rPr>
          <w:rFonts w:ascii="Franklin Gothic Book" w:hAnsi="Franklin Gothic Book" w:cs="Arial"/>
          <w:sz w:val="22"/>
          <w:szCs w:val="22"/>
        </w:rPr>
        <w:t xml:space="preserve"> et l’inciter à investir sur de nouveaux DSLAM dans les petits NRA. </w:t>
      </w:r>
    </w:p>
    <w:p w14:paraId="5FE8B40C" w14:textId="77777777" w:rsidR="003460F1" w:rsidRPr="008E31AC" w:rsidRDefault="003460F1" w:rsidP="008E31AC">
      <w:pPr>
        <w:jc w:val="both"/>
        <w:rPr>
          <w:rFonts w:ascii="Franklin Gothic Book" w:hAnsi="Franklin Gothic Book" w:cs="Arial"/>
          <w:sz w:val="22"/>
          <w:szCs w:val="22"/>
        </w:rPr>
      </w:pPr>
    </w:p>
    <w:p w14:paraId="7D502911" w14:textId="77777777" w:rsidR="002640CE" w:rsidRPr="008E31AC" w:rsidRDefault="002640CE" w:rsidP="008E31AC">
      <w:pPr>
        <w:jc w:val="both"/>
        <w:rPr>
          <w:rFonts w:ascii="Franklin Gothic Book" w:hAnsi="Franklin Gothic Book" w:cs="Arial"/>
          <w:sz w:val="22"/>
          <w:szCs w:val="22"/>
        </w:rPr>
      </w:pPr>
      <w:r w:rsidRPr="008E31AC">
        <w:rPr>
          <w:rFonts w:ascii="Franklin Gothic Book" w:hAnsi="Franklin Gothic Book" w:cs="Arial"/>
          <w:sz w:val="22"/>
          <w:szCs w:val="22"/>
        </w:rPr>
        <w:t>Il s</w:t>
      </w:r>
      <w:r w:rsidR="008E0054" w:rsidRPr="008E31AC">
        <w:rPr>
          <w:rFonts w:ascii="Franklin Gothic Book" w:hAnsi="Franklin Gothic Book" w:cs="Arial"/>
          <w:sz w:val="22"/>
          <w:szCs w:val="22"/>
        </w:rPr>
        <w:t>erait</w:t>
      </w:r>
      <w:r w:rsidR="00DF7C1C" w:rsidRPr="008E31AC">
        <w:rPr>
          <w:rFonts w:ascii="Franklin Gothic Book" w:hAnsi="Franklin Gothic Book" w:cs="Arial"/>
          <w:sz w:val="22"/>
          <w:szCs w:val="22"/>
        </w:rPr>
        <w:t xml:space="preserve"> par ailleurs</w:t>
      </w:r>
      <w:r w:rsidR="008E0054" w:rsidRPr="008E31AC">
        <w:rPr>
          <w:rFonts w:ascii="Franklin Gothic Book" w:hAnsi="Franklin Gothic Book" w:cs="Arial"/>
          <w:sz w:val="22"/>
          <w:szCs w:val="22"/>
        </w:rPr>
        <w:t xml:space="preserve"> techniquement aberrant sur un territoire de</w:t>
      </w:r>
      <w:r w:rsidRPr="008E31AC">
        <w:rPr>
          <w:rFonts w:ascii="Franklin Gothic Book" w:hAnsi="Franklin Gothic Book" w:cs="Arial"/>
          <w:sz w:val="22"/>
          <w:szCs w:val="22"/>
        </w:rPr>
        <w:t xml:space="preserve"> traiter les lignes longues en FTTH, tout en laissant les lignes courtes en VDSL2, sans parler d’un coût à la ligne qui deviendrait exorbitant. </w:t>
      </w:r>
    </w:p>
    <w:p w14:paraId="074462EC" w14:textId="77777777" w:rsidR="002640CE" w:rsidRPr="008E31AC" w:rsidRDefault="002640CE" w:rsidP="008E31AC">
      <w:pPr>
        <w:jc w:val="both"/>
        <w:rPr>
          <w:rFonts w:ascii="Franklin Gothic Book" w:hAnsi="Franklin Gothic Book" w:cs="Arial"/>
          <w:sz w:val="22"/>
          <w:szCs w:val="22"/>
        </w:rPr>
      </w:pPr>
    </w:p>
    <w:p w14:paraId="6593A105" w14:textId="77777777" w:rsidR="002640CE" w:rsidRPr="008E31AC" w:rsidRDefault="002640CE" w:rsidP="008E31AC">
      <w:pPr>
        <w:jc w:val="both"/>
        <w:rPr>
          <w:rFonts w:ascii="Franklin Gothic Book" w:hAnsi="Franklin Gothic Book" w:cs="Arial"/>
          <w:sz w:val="22"/>
          <w:szCs w:val="22"/>
        </w:rPr>
      </w:pPr>
      <w:r w:rsidRPr="008E31AC">
        <w:rPr>
          <w:rFonts w:ascii="Franklin Gothic Book" w:hAnsi="Franklin Gothic Book" w:cs="Arial"/>
          <w:sz w:val="22"/>
          <w:szCs w:val="22"/>
        </w:rPr>
        <w:t>Les collectivités publiques françaises se trouveraient dès lors devant un dilemme lourd :</w:t>
      </w:r>
    </w:p>
    <w:p w14:paraId="6B9519E0" w14:textId="77777777" w:rsidR="002640CE" w:rsidRPr="008E31AC" w:rsidRDefault="002640CE"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soit se résigner à ne pas intervenir en FTTH, ce qui creusera</w:t>
      </w:r>
      <w:r w:rsidR="00383234" w:rsidRPr="008E31AC">
        <w:rPr>
          <w:rFonts w:ascii="Franklin Gothic Book" w:hAnsi="Franklin Gothic Book" w:cs="Arial"/>
          <w:sz w:val="22"/>
          <w:szCs w:val="22"/>
        </w:rPr>
        <w:t>it</w:t>
      </w:r>
      <w:r w:rsidRPr="008E31AC">
        <w:rPr>
          <w:rFonts w:ascii="Franklin Gothic Book" w:hAnsi="Franklin Gothic Book" w:cs="Arial"/>
          <w:sz w:val="22"/>
          <w:szCs w:val="22"/>
        </w:rPr>
        <w:t xml:space="preserve"> l’écart</w:t>
      </w:r>
      <w:r w:rsidR="00383234" w:rsidRPr="008E31AC">
        <w:rPr>
          <w:rFonts w:ascii="Franklin Gothic Book" w:hAnsi="Franklin Gothic Book" w:cs="Arial"/>
          <w:sz w:val="22"/>
          <w:szCs w:val="22"/>
        </w:rPr>
        <w:t xml:space="preserve"> de compétitivité (habitat et activités)</w:t>
      </w:r>
      <w:r w:rsidRPr="008E31AC">
        <w:rPr>
          <w:rFonts w:ascii="Franklin Gothic Book" w:hAnsi="Franklin Gothic Book" w:cs="Arial"/>
          <w:sz w:val="22"/>
          <w:szCs w:val="22"/>
        </w:rPr>
        <w:t xml:space="preserve"> avec les zones rentables urbaines</w:t>
      </w:r>
      <w:r w:rsidR="00383234" w:rsidRPr="008E31AC">
        <w:rPr>
          <w:rFonts w:ascii="Franklin Gothic Book" w:hAnsi="Franklin Gothic Book" w:cs="Arial"/>
          <w:sz w:val="22"/>
          <w:szCs w:val="22"/>
        </w:rPr>
        <w:t> ;</w:t>
      </w:r>
    </w:p>
    <w:p w14:paraId="520E9724" w14:textId="77777777" w:rsidR="002640CE" w:rsidRPr="008E31AC" w:rsidRDefault="002640CE"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soit intervenir malgré tout, avec un risque économique fort</w:t>
      </w:r>
      <w:r w:rsidR="00850493" w:rsidRPr="008E31AC">
        <w:rPr>
          <w:rFonts w:ascii="Franklin Gothic Book" w:hAnsi="Franklin Gothic Book" w:cs="Arial"/>
          <w:sz w:val="22"/>
          <w:szCs w:val="22"/>
        </w:rPr>
        <w:t>ement accru</w:t>
      </w:r>
      <w:r w:rsidR="00383234" w:rsidRPr="008E31AC">
        <w:rPr>
          <w:rFonts w:ascii="Franklin Gothic Book" w:hAnsi="Franklin Gothic Book" w:cs="Arial"/>
          <w:sz w:val="22"/>
          <w:szCs w:val="22"/>
        </w:rPr>
        <w:t>.</w:t>
      </w:r>
    </w:p>
    <w:p w14:paraId="14C92828" w14:textId="77777777" w:rsidR="005076C4" w:rsidRPr="008E31AC" w:rsidRDefault="005076C4" w:rsidP="008E31AC">
      <w:pPr>
        <w:jc w:val="both"/>
        <w:rPr>
          <w:rFonts w:ascii="Franklin Gothic Book" w:hAnsi="Franklin Gothic Book" w:cs="Arial"/>
          <w:sz w:val="22"/>
          <w:szCs w:val="22"/>
        </w:rPr>
      </w:pPr>
    </w:p>
    <w:p w14:paraId="0416457A" w14:textId="77777777" w:rsidR="005076C4" w:rsidRPr="008E31AC" w:rsidRDefault="00383234" w:rsidP="008E31AC">
      <w:pPr>
        <w:jc w:val="both"/>
        <w:rPr>
          <w:rFonts w:ascii="Franklin Gothic Book" w:hAnsi="Franklin Gothic Book" w:cs="Arial"/>
          <w:sz w:val="22"/>
          <w:szCs w:val="22"/>
        </w:rPr>
      </w:pPr>
      <w:r w:rsidRPr="008E31AC">
        <w:rPr>
          <w:rFonts w:ascii="Franklin Gothic Book" w:hAnsi="Franklin Gothic Book" w:cs="Arial"/>
          <w:sz w:val="22"/>
          <w:szCs w:val="22"/>
        </w:rPr>
        <w:t>L</w:t>
      </w:r>
      <w:r w:rsidR="00490018" w:rsidRPr="008E31AC">
        <w:rPr>
          <w:rFonts w:ascii="Franklin Gothic Book" w:hAnsi="Franklin Gothic Book" w:cs="Arial"/>
          <w:sz w:val="22"/>
          <w:szCs w:val="22"/>
        </w:rPr>
        <w:t>a</w:t>
      </w:r>
      <w:r w:rsidR="005076C4" w:rsidRPr="008E31AC">
        <w:rPr>
          <w:rFonts w:ascii="Franklin Gothic Book" w:hAnsi="Franklin Gothic Book" w:cs="Arial"/>
          <w:sz w:val="22"/>
          <w:szCs w:val="22"/>
        </w:rPr>
        <w:t xml:space="preserve"> décision</w:t>
      </w:r>
      <w:r w:rsidR="00850493" w:rsidRPr="008E31AC">
        <w:rPr>
          <w:rFonts w:ascii="Franklin Gothic Book" w:hAnsi="Franklin Gothic Book" w:cs="Arial"/>
          <w:sz w:val="22"/>
          <w:szCs w:val="22"/>
        </w:rPr>
        <w:t xml:space="preserve"> en consultation</w:t>
      </w:r>
      <w:r w:rsidR="005076C4" w:rsidRPr="008E31AC">
        <w:rPr>
          <w:rFonts w:ascii="Franklin Gothic Book" w:hAnsi="Franklin Gothic Book" w:cs="Arial"/>
          <w:sz w:val="22"/>
          <w:szCs w:val="22"/>
        </w:rPr>
        <w:t xml:space="preserve"> couvre la période 2014-2017</w:t>
      </w:r>
      <w:r w:rsidR="00850493" w:rsidRPr="008E31AC">
        <w:rPr>
          <w:rFonts w:ascii="Franklin Gothic Book" w:hAnsi="Franklin Gothic Book" w:cs="Arial"/>
          <w:sz w:val="22"/>
          <w:szCs w:val="22"/>
        </w:rPr>
        <w:t>,</w:t>
      </w:r>
      <w:r w:rsidR="005076C4" w:rsidRPr="008E31AC">
        <w:rPr>
          <w:rFonts w:ascii="Franklin Gothic Book" w:hAnsi="Franklin Gothic Book" w:cs="Arial"/>
          <w:sz w:val="22"/>
          <w:szCs w:val="22"/>
        </w:rPr>
        <w:t xml:space="preserve"> qui est particulièrement cruciale pour les collectivités. Plus de la moitié des départements sont en effet</w:t>
      </w:r>
      <w:r w:rsidR="00850493" w:rsidRPr="008E31AC">
        <w:rPr>
          <w:rFonts w:ascii="Franklin Gothic Book" w:hAnsi="Franklin Gothic Book" w:cs="Arial"/>
          <w:sz w:val="22"/>
          <w:szCs w:val="22"/>
        </w:rPr>
        <w:t xml:space="preserve"> déjà</w:t>
      </w:r>
      <w:r w:rsidR="005076C4" w:rsidRPr="008E31AC">
        <w:rPr>
          <w:rFonts w:ascii="Franklin Gothic Book" w:hAnsi="Franklin Gothic Book" w:cs="Arial"/>
          <w:sz w:val="22"/>
          <w:szCs w:val="22"/>
        </w:rPr>
        <w:t xml:space="preserve"> passés en mode projet, à l’échelle départementale ou régionale, suite à leurs schémas directeu</w:t>
      </w:r>
      <w:r w:rsidR="00003508" w:rsidRPr="008E31AC">
        <w:rPr>
          <w:rFonts w:ascii="Franklin Gothic Book" w:hAnsi="Franklin Gothic Book" w:cs="Arial"/>
          <w:sz w:val="22"/>
          <w:szCs w:val="22"/>
        </w:rPr>
        <w:t>rs territoriaux d’aménagement n</w:t>
      </w:r>
      <w:r w:rsidR="005076C4" w:rsidRPr="008E31AC">
        <w:rPr>
          <w:rFonts w:ascii="Franklin Gothic Book" w:hAnsi="Franklin Gothic Book" w:cs="Arial"/>
          <w:sz w:val="22"/>
          <w:szCs w:val="22"/>
        </w:rPr>
        <w:t>umérique</w:t>
      </w:r>
      <w:r w:rsidR="00003508" w:rsidRPr="008E31AC">
        <w:rPr>
          <w:rStyle w:val="Marquenotebasdepage"/>
          <w:rFonts w:ascii="Franklin Gothic Book" w:hAnsi="Franklin Gothic Book" w:cs="Arial"/>
          <w:sz w:val="22"/>
          <w:szCs w:val="22"/>
        </w:rPr>
        <w:footnoteReference w:id="6"/>
      </w:r>
      <w:r w:rsidR="005076C4" w:rsidRPr="008E31AC">
        <w:rPr>
          <w:rFonts w:ascii="Franklin Gothic Book" w:hAnsi="Franklin Gothic Book" w:cs="Arial"/>
          <w:sz w:val="22"/>
          <w:szCs w:val="22"/>
        </w:rPr>
        <w:t xml:space="preserve">. </w:t>
      </w:r>
      <w:r w:rsidR="00003508" w:rsidRPr="008E31AC">
        <w:rPr>
          <w:rFonts w:ascii="Franklin Gothic Book" w:hAnsi="Franklin Gothic Book" w:cs="Arial"/>
          <w:sz w:val="22"/>
          <w:szCs w:val="22"/>
        </w:rPr>
        <w:t xml:space="preserve">Les </w:t>
      </w:r>
      <w:r w:rsidR="00850493" w:rsidRPr="008E31AC">
        <w:rPr>
          <w:rFonts w:ascii="Franklin Gothic Book" w:hAnsi="Franklin Gothic Book" w:cs="Arial"/>
          <w:sz w:val="22"/>
          <w:szCs w:val="22"/>
        </w:rPr>
        <w:t xml:space="preserve">travaux, négociations des conditions d’affermage ou de concessions, </w:t>
      </w:r>
      <w:r w:rsidR="00003508" w:rsidRPr="008E31AC">
        <w:rPr>
          <w:rFonts w:ascii="Franklin Gothic Book" w:hAnsi="Franklin Gothic Book" w:cs="Arial"/>
          <w:sz w:val="22"/>
          <w:szCs w:val="22"/>
        </w:rPr>
        <w:t>appels au co-investissement</w:t>
      </w:r>
      <w:r w:rsidR="007D4602" w:rsidRPr="008E31AC">
        <w:rPr>
          <w:rFonts w:ascii="Franklin Gothic Book" w:hAnsi="Franklin Gothic Book" w:cs="Arial"/>
          <w:sz w:val="22"/>
          <w:szCs w:val="22"/>
        </w:rPr>
        <w:t>,</w:t>
      </w:r>
      <w:r w:rsidR="00003508" w:rsidRPr="008E31AC">
        <w:rPr>
          <w:rFonts w:ascii="Franklin Gothic Book" w:hAnsi="Franklin Gothic Book" w:cs="Arial"/>
          <w:sz w:val="22"/>
          <w:szCs w:val="22"/>
        </w:rPr>
        <w:t xml:space="preserve"> interviendront donc dans le cadre régulé fixé par ce cy</w:t>
      </w:r>
      <w:r w:rsidR="002640CE" w:rsidRPr="008E31AC">
        <w:rPr>
          <w:rFonts w:ascii="Franklin Gothic Book" w:hAnsi="Franklin Gothic Book" w:cs="Arial"/>
          <w:sz w:val="22"/>
          <w:szCs w:val="22"/>
        </w:rPr>
        <w:t>c</w:t>
      </w:r>
      <w:r w:rsidR="00003508" w:rsidRPr="008E31AC">
        <w:rPr>
          <w:rFonts w:ascii="Franklin Gothic Book" w:hAnsi="Franklin Gothic Book" w:cs="Arial"/>
          <w:sz w:val="22"/>
          <w:szCs w:val="22"/>
        </w:rPr>
        <w:t>le.</w:t>
      </w:r>
    </w:p>
    <w:p w14:paraId="6573FC9C" w14:textId="77777777" w:rsidR="005076C4" w:rsidRPr="008E31AC" w:rsidRDefault="005076C4" w:rsidP="008E31AC">
      <w:pPr>
        <w:jc w:val="both"/>
        <w:rPr>
          <w:rFonts w:ascii="Franklin Gothic Book" w:hAnsi="Franklin Gothic Book" w:cs="Arial"/>
          <w:sz w:val="22"/>
          <w:szCs w:val="22"/>
        </w:rPr>
      </w:pPr>
    </w:p>
    <w:p w14:paraId="2DAEDBB8" w14:textId="77777777" w:rsidR="00003508" w:rsidRPr="008E31AC" w:rsidRDefault="005076C4" w:rsidP="008E31AC">
      <w:pPr>
        <w:jc w:val="both"/>
        <w:rPr>
          <w:rFonts w:ascii="Franklin Gothic Book" w:hAnsi="Franklin Gothic Book" w:cs="Arial"/>
          <w:b/>
          <w:sz w:val="22"/>
          <w:szCs w:val="22"/>
        </w:rPr>
      </w:pPr>
      <w:r w:rsidRPr="008E31AC">
        <w:rPr>
          <w:rFonts w:ascii="Franklin Gothic Book" w:hAnsi="Franklin Gothic Book" w:cs="Arial"/>
          <w:b/>
          <w:sz w:val="22"/>
          <w:szCs w:val="22"/>
        </w:rPr>
        <w:t>L’AVICCA demande donc un réexamen complet de cette situation concurrentielle, à commencer par l</w:t>
      </w:r>
      <w:r w:rsidR="00003508" w:rsidRPr="008E31AC">
        <w:rPr>
          <w:rFonts w:ascii="Franklin Gothic Book" w:hAnsi="Franklin Gothic Book" w:cs="Arial"/>
          <w:b/>
          <w:sz w:val="22"/>
          <w:szCs w:val="22"/>
        </w:rPr>
        <w:t xml:space="preserve">es mesures qui ouvriraient la voie à une extension du VDSL2 </w:t>
      </w:r>
      <w:r w:rsidR="00490018" w:rsidRPr="008E31AC">
        <w:rPr>
          <w:rFonts w:ascii="Franklin Gothic Book" w:hAnsi="Franklin Gothic Book" w:cs="Arial"/>
          <w:b/>
          <w:sz w:val="22"/>
          <w:szCs w:val="22"/>
        </w:rPr>
        <w:t xml:space="preserve">dans les cas où elle est </w:t>
      </w:r>
      <w:r w:rsidR="00003508" w:rsidRPr="008E31AC">
        <w:rPr>
          <w:rFonts w:ascii="Franklin Gothic Book" w:hAnsi="Franklin Gothic Book" w:cs="Arial"/>
          <w:b/>
          <w:sz w:val="22"/>
          <w:szCs w:val="22"/>
        </w:rPr>
        <w:t>nuisible au déploiement du FTTH. Bien entendu, l’extension du VDSL2 aux lignes en distribution indirecte</w:t>
      </w:r>
      <w:r w:rsidR="00D30859" w:rsidRPr="008E31AC">
        <w:rPr>
          <w:rFonts w:ascii="Franklin Gothic Book" w:hAnsi="Franklin Gothic Book" w:cs="Arial"/>
          <w:b/>
          <w:sz w:val="22"/>
          <w:szCs w:val="22"/>
        </w:rPr>
        <w:t xml:space="preserve"> paraît au contraire</w:t>
      </w:r>
      <w:r w:rsidR="00003508" w:rsidRPr="008E31AC">
        <w:rPr>
          <w:rFonts w:ascii="Franklin Gothic Book" w:hAnsi="Franklin Gothic Book" w:cs="Arial"/>
          <w:b/>
          <w:sz w:val="22"/>
          <w:szCs w:val="22"/>
        </w:rPr>
        <w:t xml:space="preserve"> souhaitable là où il n’est pas envisageable de déployer un réseau FTTH à moyen terme. L’ARCEP a déjà dans un passé récent réaffirmé la « priorité au FTTH » en tenant compte de déploiements prévus</w:t>
      </w:r>
      <w:r w:rsidR="00003508" w:rsidRPr="008E31AC">
        <w:rPr>
          <w:rStyle w:val="Marquenotebasdepage"/>
          <w:rFonts w:ascii="Franklin Gothic Book" w:hAnsi="Franklin Gothic Book" w:cs="Arial"/>
          <w:sz w:val="22"/>
          <w:szCs w:val="22"/>
        </w:rPr>
        <w:footnoteReference w:id="7"/>
      </w:r>
      <w:r w:rsidR="00D30859" w:rsidRPr="008E31AC">
        <w:rPr>
          <w:rFonts w:ascii="Franklin Gothic Book" w:hAnsi="Franklin Gothic Book" w:cs="Arial"/>
          <w:sz w:val="22"/>
          <w:szCs w:val="22"/>
        </w:rPr>
        <w:t xml:space="preserve"> </w:t>
      </w:r>
      <w:r w:rsidR="00D30859" w:rsidRPr="008E31AC">
        <w:rPr>
          <w:rFonts w:ascii="Franklin Gothic Book" w:hAnsi="Franklin Gothic Book" w:cs="Arial"/>
          <w:b/>
          <w:sz w:val="22"/>
          <w:szCs w:val="22"/>
        </w:rPr>
        <w:t>et la complémentarité des technologies et des actions publiques et privées ne doit pas être un simple slogan subornant l’action publique à l’action privée.</w:t>
      </w:r>
    </w:p>
    <w:p w14:paraId="282FDCAA" w14:textId="77777777" w:rsidR="007404B5" w:rsidRPr="008E31AC" w:rsidRDefault="007404B5" w:rsidP="008E31AC">
      <w:pPr>
        <w:jc w:val="both"/>
        <w:rPr>
          <w:rFonts w:ascii="Franklin Gothic Book" w:hAnsi="Franklin Gothic Book" w:cs="Arial"/>
          <w:sz w:val="22"/>
          <w:szCs w:val="22"/>
        </w:rPr>
      </w:pPr>
    </w:p>
    <w:p w14:paraId="4F312FC9" w14:textId="77777777" w:rsidR="002A175E" w:rsidRPr="008E31AC" w:rsidRDefault="00333563" w:rsidP="008E31AC">
      <w:pPr>
        <w:jc w:val="both"/>
        <w:rPr>
          <w:rFonts w:ascii="Franklin Gothic Book" w:hAnsi="Franklin Gothic Book" w:cs="Arial"/>
          <w:b/>
          <w:sz w:val="22"/>
          <w:szCs w:val="22"/>
          <w:lang w:eastAsia="ja-JP"/>
        </w:rPr>
      </w:pPr>
      <w:r w:rsidRPr="008E31AC">
        <w:rPr>
          <w:rFonts w:ascii="Franklin Gothic Book" w:hAnsi="Franklin Gothic Book" w:cs="Arial"/>
          <w:b/>
          <w:sz w:val="22"/>
          <w:szCs w:val="22"/>
          <w:lang w:eastAsia="ja-JP"/>
        </w:rPr>
        <w:t>L’AVICCA souligne que si la simple régulation échouait, faute de capacité juridique ou de volonté, à favoriser le passage à la fibre jusqu’à l’abonn</w:t>
      </w:r>
      <w:r w:rsidR="00722603" w:rsidRPr="008E31AC">
        <w:rPr>
          <w:rFonts w:ascii="Franklin Gothic Book" w:hAnsi="Franklin Gothic Book" w:cs="Arial"/>
          <w:b/>
          <w:sz w:val="22"/>
          <w:szCs w:val="22"/>
          <w:lang w:eastAsia="ja-JP"/>
        </w:rPr>
        <w:t xml:space="preserve">é dans les territoires ruraux, une mesure drastique d’extinction du réseau cuivre n’y serait que </w:t>
      </w:r>
      <w:r w:rsidR="007D4602" w:rsidRPr="008E31AC">
        <w:rPr>
          <w:rFonts w:ascii="Franklin Gothic Book" w:hAnsi="Franklin Gothic Book" w:cs="Arial"/>
          <w:b/>
          <w:sz w:val="22"/>
          <w:szCs w:val="22"/>
          <w:lang w:eastAsia="ja-JP"/>
        </w:rPr>
        <w:t xml:space="preserve">d’autant </w:t>
      </w:r>
      <w:r w:rsidR="00722603" w:rsidRPr="008E31AC">
        <w:rPr>
          <w:rFonts w:ascii="Franklin Gothic Book" w:hAnsi="Franklin Gothic Book" w:cs="Arial"/>
          <w:b/>
          <w:sz w:val="22"/>
          <w:szCs w:val="22"/>
          <w:lang w:eastAsia="ja-JP"/>
        </w:rPr>
        <w:t>plus justifiée.</w:t>
      </w:r>
    </w:p>
    <w:p w14:paraId="2D031D8B" w14:textId="77777777" w:rsidR="00333563" w:rsidRPr="008E31AC" w:rsidRDefault="00333563" w:rsidP="008E31AC">
      <w:pPr>
        <w:jc w:val="both"/>
        <w:rPr>
          <w:rFonts w:ascii="Franklin Gothic Book" w:hAnsi="Franklin Gothic Book" w:cs="Arial"/>
          <w:sz w:val="22"/>
          <w:szCs w:val="22"/>
          <w:lang w:eastAsia="ja-JP"/>
        </w:rPr>
      </w:pPr>
    </w:p>
    <w:p w14:paraId="6B912A12" w14:textId="77777777" w:rsidR="00333563" w:rsidRPr="008E31AC" w:rsidRDefault="00333563" w:rsidP="008E31AC">
      <w:pPr>
        <w:jc w:val="both"/>
        <w:rPr>
          <w:rFonts w:ascii="Franklin Gothic Book" w:hAnsi="Franklin Gothic Book" w:cs="Arial"/>
          <w:sz w:val="22"/>
          <w:szCs w:val="22"/>
        </w:rPr>
      </w:pPr>
    </w:p>
    <w:p w14:paraId="3B07E6CE" w14:textId="77777777" w:rsidR="00782EB9" w:rsidRPr="008E31AC" w:rsidRDefault="00782EB9" w:rsidP="008E31AC">
      <w:pPr>
        <w:jc w:val="both"/>
        <w:rPr>
          <w:rFonts w:ascii="Franklin Gothic Book" w:hAnsi="Franklin Gothic Book" w:cs="Arial"/>
          <w:sz w:val="22"/>
          <w:szCs w:val="22"/>
        </w:rPr>
      </w:pPr>
      <w:r w:rsidRPr="008E31AC">
        <w:rPr>
          <w:rFonts w:ascii="Franklin Gothic Book" w:hAnsi="Franklin Gothic Book" w:cs="Arial"/>
          <w:sz w:val="22"/>
          <w:szCs w:val="22"/>
        </w:rPr>
        <w:br w:type="page"/>
      </w:r>
    </w:p>
    <w:p w14:paraId="392E46D3" w14:textId="77777777" w:rsidR="00FF1C83" w:rsidRPr="000458A4" w:rsidRDefault="004476BD" w:rsidP="000458A4">
      <w:pPr>
        <w:pStyle w:val="Titre1"/>
      </w:pPr>
      <w:r w:rsidRPr="008E31AC">
        <w:t>Marché professionnel</w:t>
      </w:r>
    </w:p>
    <w:p w14:paraId="3F5FEC43" w14:textId="77777777" w:rsidR="00FF1C83" w:rsidRPr="008E31AC" w:rsidRDefault="00B91007" w:rsidP="008E31AC">
      <w:pPr>
        <w:jc w:val="both"/>
        <w:rPr>
          <w:rFonts w:ascii="Franklin Gothic Book" w:hAnsi="Franklin Gothic Book" w:cs="Arial"/>
          <w:sz w:val="22"/>
          <w:szCs w:val="22"/>
        </w:rPr>
      </w:pPr>
      <w:r w:rsidRPr="008E31AC">
        <w:rPr>
          <w:rFonts w:ascii="Franklin Gothic Book" w:hAnsi="Franklin Gothic Book" w:cs="Arial"/>
          <w:sz w:val="22"/>
          <w:szCs w:val="22"/>
        </w:rPr>
        <w:t>L’AVICCA se félicite que l’ARCEP prenne davantage en compte le marché professionnel, notamment par une meilleure connaissance de celui-ci, ainsi qu’elle l’avait souhaité.</w:t>
      </w:r>
      <w:r w:rsidR="007B64FD" w:rsidRPr="008E31AC">
        <w:rPr>
          <w:rFonts w:ascii="Franklin Gothic Book" w:hAnsi="Franklin Gothic Book" w:cs="Arial"/>
          <w:sz w:val="22"/>
          <w:szCs w:val="22"/>
        </w:rPr>
        <w:t xml:space="preserve"> </w:t>
      </w:r>
    </w:p>
    <w:p w14:paraId="5DF7977C" w14:textId="77777777" w:rsidR="00FF1C83" w:rsidRPr="008E31AC" w:rsidRDefault="00FF1C83" w:rsidP="008E31AC">
      <w:pPr>
        <w:jc w:val="both"/>
        <w:rPr>
          <w:rFonts w:ascii="Franklin Gothic Book" w:hAnsi="Franklin Gothic Book" w:cs="Arial"/>
          <w:sz w:val="22"/>
          <w:szCs w:val="22"/>
        </w:rPr>
      </w:pPr>
    </w:p>
    <w:p w14:paraId="7E7B6562" w14:textId="77777777" w:rsidR="00FF1C83" w:rsidRPr="008E31AC" w:rsidRDefault="00FF1C83" w:rsidP="008E31AC">
      <w:pPr>
        <w:jc w:val="both"/>
        <w:rPr>
          <w:rFonts w:ascii="Franklin Gothic Book" w:hAnsi="Franklin Gothic Book" w:cs="Arial"/>
          <w:sz w:val="22"/>
          <w:szCs w:val="22"/>
        </w:rPr>
      </w:pPr>
      <w:r w:rsidRPr="008E31AC">
        <w:rPr>
          <w:rFonts w:ascii="Franklin Gothic Book" w:hAnsi="Franklin Gothic Book" w:cs="Arial"/>
          <w:sz w:val="22"/>
          <w:szCs w:val="22"/>
        </w:rPr>
        <w:t>Par delà le fonctionnement du marché des opérateurs, c’est bien l’efficacité des entreprises et services publics qui est en jeu. En effet, à l’occasion du saut qualitatif de passage à la fibre, c’est souvent l’ensemble des besoins TIC/télécoms qui fait l’objet d</w:t>
      </w:r>
      <w:r w:rsidR="00FA40EA" w:rsidRPr="008E31AC">
        <w:rPr>
          <w:rFonts w:ascii="Franklin Gothic Book" w:hAnsi="Franklin Gothic Book" w:cs="Arial"/>
          <w:sz w:val="22"/>
          <w:szCs w:val="22"/>
        </w:rPr>
        <w:t xml:space="preserve">’un réexamen par l’entreprise : </w:t>
      </w:r>
      <w:r w:rsidRPr="008E31AC">
        <w:rPr>
          <w:rFonts w:ascii="Franklin Gothic Book" w:hAnsi="Franklin Gothic Book" w:cs="Arial"/>
          <w:sz w:val="22"/>
          <w:szCs w:val="22"/>
        </w:rPr>
        <w:t>sécurisation des données, SAAS, visioconférence, passage à la téléphonie sous IP etc. La prise en compte des externalités positives est donc extrêmement importante.</w:t>
      </w:r>
    </w:p>
    <w:p w14:paraId="5EED4BAC" w14:textId="77777777" w:rsidR="00FF1C83" w:rsidRPr="008E31AC" w:rsidRDefault="00FF1C83" w:rsidP="008E31AC">
      <w:pPr>
        <w:jc w:val="both"/>
        <w:rPr>
          <w:rFonts w:ascii="Franklin Gothic Book" w:hAnsi="Franklin Gothic Book" w:cs="Arial"/>
          <w:sz w:val="22"/>
          <w:szCs w:val="22"/>
        </w:rPr>
      </w:pPr>
    </w:p>
    <w:p w14:paraId="507CF50D" w14:textId="77777777" w:rsidR="00B91007" w:rsidRPr="008E31AC" w:rsidRDefault="00FF1C83" w:rsidP="008E31AC">
      <w:pPr>
        <w:jc w:val="both"/>
        <w:rPr>
          <w:rFonts w:ascii="Franklin Gothic Book" w:hAnsi="Franklin Gothic Book" w:cs="Arial"/>
          <w:sz w:val="22"/>
          <w:szCs w:val="22"/>
        </w:rPr>
      </w:pPr>
      <w:r w:rsidRPr="008E31AC">
        <w:rPr>
          <w:rFonts w:ascii="Franklin Gothic Book" w:hAnsi="Franklin Gothic Book" w:cs="Arial"/>
          <w:sz w:val="22"/>
          <w:szCs w:val="22"/>
        </w:rPr>
        <w:t>L’AVICCA</w:t>
      </w:r>
      <w:r w:rsidR="007B64FD" w:rsidRPr="008E31AC">
        <w:rPr>
          <w:rFonts w:ascii="Franklin Gothic Book" w:hAnsi="Franklin Gothic Book" w:cs="Arial"/>
          <w:sz w:val="22"/>
          <w:szCs w:val="22"/>
        </w:rPr>
        <w:t xml:space="preserve"> remercie l’Autorité </w:t>
      </w:r>
      <w:r w:rsidR="00C134E8" w:rsidRPr="008E31AC">
        <w:rPr>
          <w:rFonts w:ascii="Franklin Gothic Book" w:hAnsi="Franklin Gothic Book" w:cs="Arial"/>
          <w:sz w:val="22"/>
          <w:szCs w:val="22"/>
        </w:rPr>
        <w:t>d’avoir établi les comparaisons, qui ne figuraient pas dans l’analyse de marchés, sur le développement du passage à la fibre optique suivant l’existence de réseaux alternatifs et en particulier de RIP.</w:t>
      </w:r>
    </w:p>
    <w:p w14:paraId="64D1DF51" w14:textId="77777777" w:rsidR="00C134E8" w:rsidRPr="008E31AC" w:rsidRDefault="00C134E8" w:rsidP="008E31AC">
      <w:pPr>
        <w:jc w:val="both"/>
        <w:rPr>
          <w:rFonts w:ascii="Franklin Gothic Book" w:hAnsi="Franklin Gothic Book" w:cs="Arial"/>
          <w:sz w:val="22"/>
          <w:szCs w:val="22"/>
        </w:rPr>
      </w:pPr>
    </w:p>
    <w:p w14:paraId="62712055" w14:textId="77777777" w:rsidR="00C134E8" w:rsidRPr="008E31AC" w:rsidRDefault="00523CFE" w:rsidP="008E31AC">
      <w:pPr>
        <w:jc w:val="both"/>
        <w:rPr>
          <w:rFonts w:ascii="Franklin Gothic Book" w:hAnsi="Franklin Gothic Book" w:cs="Arial"/>
          <w:sz w:val="22"/>
          <w:szCs w:val="22"/>
        </w:rPr>
      </w:pPr>
      <w:r w:rsidRPr="008E31AC">
        <w:rPr>
          <w:rFonts w:ascii="Franklin Gothic Book" w:hAnsi="Franklin Gothic Book" w:cs="Helvetica"/>
          <w:noProof/>
          <w:sz w:val="22"/>
          <w:szCs w:val="22"/>
        </w:rPr>
        <w:drawing>
          <wp:inline distT="0" distB="0" distL="0" distR="0" wp14:anchorId="4CE97D7F" wp14:editId="34805D42">
            <wp:extent cx="5756910" cy="1048272"/>
            <wp:effectExtent l="0" t="0" r="889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048272"/>
                    </a:xfrm>
                    <a:prstGeom prst="rect">
                      <a:avLst/>
                    </a:prstGeom>
                    <a:noFill/>
                    <a:ln>
                      <a:noFill/>
                    </a:ln>
                  </pic:spPr>
                </pic:pic>
              </a:graphicData>
            </a:graphic>
          </wp:inline>
        </w:drawing>
      </w:r>
    </w:p>
    <w:p w14:paraId="28F24B06" w14:textId="77777777" w:rsidR="00A3728C" w:rsidRPr="008E31AC" w:rsidRDefault="00A3728C" w:rsidP="008E31AC">
      <w:pPr>
        <w:jc w:val="both"/>
        <w:rPr>
          <w:rFonts w:ascii="Franklin Gothic Book" w:hAnsi="Franklin Gothic Book" w:cs="Arial"/>
          <w:sz w:val="22"/>
          <w:szCs w:val="22"/>
        </w:rPr>
      </w:pPr>
    </w:p>
    <w:p w14:paraId="7234FF77" w14:textId="77777777" w:rsidR="00A3728C" w:rsidRPr="008E31AC" w:rsidRDefault="00A3728C" w:rsidP="008E31AC">
      <w:pPr>
        <w:jc w:val="both"/>
        <w:rPr>
          <w:rFonts w:ascii="Franklin Gothic Book" w:hAnsi="Franklin Gothic Book" w:cs="Arial"/>
          <w:sz w:val="22"/>
          <w:szCs w:val="22"/>
        </w:rPr>
      </w:pPr>
    </w:p>
    <w:p w14:paraId="763973B6" w14:textId="77777777" w:rsidR="00A3728C" w:rsidRPr="008E31AC" w:rsidRDefault="004C0C95" w:rsidP="008E31AC">
      <w:pPr>
        <w:jc w:val="both"/>
        <w:rPr>
          <w:rFonts w:ascii="Franklin Gothic Book" w:hAnsi="Franklin Gothic Book" w:cs="Arial"/>
          <w:sz w:val="22"/>
          <w:szCs w:val="22"/>
        </w:rPr>
      </w:pPr>
      <w:r w:rsidRPr="008E31AC">
        <w:rPr>
          <w:rFonts w:ascii="Franklin Gothic Book" w:hAnsi="Franklin Gothic Book" w:cs="Arial"/>
          <w:sz w:val="22"/>
          <w:szCs w:val="22"/>
        </w:rPr>
        <w:t>Le premier enseignement de ce tableau est qu</w:t>
      </w:r>
      <w:r w:rsidR="00A02672" w:rsidRPr="008E31AC">
        <w:rPr>
          <w:rFonts w:ascii="Franklin Gothic Book" w:hAnsi="Franklin Gothic Book" w:cs="Arial"/>
          <w:sz w:val="22"/>
          <w:szCs w:val="22"/>
        </w:rPr>
        <w:t>e dans plus de 90% des communes, il n’y a encore aucune entreprise ou service public raccordé à la fibre, ce qui révèle l’ampleur des besoins en termes d’aménagement numérique.</w:t>
      </w:r>
    </w:p>
    <w:p w14:paraId="1518F426" w14:textId="77777777" w:rsidR="00A3728C" w:rsidRPr="008E31AC" w:rsidRDefault="00A3728C" w:rsidP="008E31AC">
      <w:pPr>
        <w:jc w:val="both"/>
        <w:rPr>
          <w:rFonts w:ascii="Franklin Gothic Book" w:hAnsi="Franklin Gothic Book" w:cs="Arial"/>
          <w:sz w:val="22"/>
          <w:szCs w:val="22"/>
        </w:rPr>
      </w:pPr>
    </w:p>
    <w:p w14:paraId="795AFFFC" w14:textId="77777777" w:rsidR="00B040F4" w:rsidRPr="008E31AC" w:rsidRDefault="00765CBC" w:rsidP="008E31AC">
      <w:pPr>
        <w:jc w:val="both"/>
        <w:rPr>
          <w:rFonts w:ascii="Franklin Gothic Book" w:hAnsi="Franklin Gothic Book" w:cs="Arial"/>
          <w:sz w:val="22"/>
          <w:szCs w:val="22"/>
        </w:rPr>
      </w:pPr>
      <w:r w:rsidRPr="008E31AC">
        <w:rPr>
          <w:rFonts w:ascii="Franklin Gothic Book" w:hAnsi="Franklin Gothic Book" w:cs="Arial"/>
          <w:sz w:val="22"/>
          <w:szCs w:val="22"/>
        </w:rPr>
        <w:t>Deuxième enseignement, en</w:t>
      </w:r>
      <w:r w:rsidR="00C134E8" w:rsidRPr="008E31AC">
        <w:rPr>
          <w:rFonts w:ascii="Franklin Gothic Book" w:hAnsi="Franklin Gothic Book" w:cs="Arial"/>
          <w:sz w:val="22"/>
          <w:szCs w:val="22"/>
        </w:rPr>
        <w:t xml:space="preserve"> dehors de quelques communes très denses</w:t>
      </w:r>
      <w:r w:rsidR="002874DB" w:rsidRPr="008E31AC">
        <w:rPr>
          <w:rFonts w:ascii="Franklin Gothic Book" w:hAnsi="Franklin Gothic Book" w:cs="Arial"/>
          <w:sz w:val="22"/>
          <w:szCs w:val="22"/>
        </w:rPr>
        <w:t xml:space="preserve"> à la fois</w:t>
      </w:r>
      <w:r w:rsidR="003D108F" w:rsidRPr="008E31AC">
        <w:rPr>
          <w:rFonts w:ascii="Franklin Gothic Book" w:hAnsi="Franklin Gothic Book" w:cs="Arial"/>
          <w:sz w:val="22"/>
          <w:szCs w:val="22"/>
        </w:rPr>
        <w:t xml:space="preserve"> en entreprises et en réseaux </w:t>
      </w:r>
      <w:r w:rsidR="003C00E7" w:rsidRPr="008E31AC">
        <w:rPr>
          <w:rFonts w:ascii="Franklin Gothic Book" w:hAnsi="Franklin Gothic Book" w:cs="Arial"/>
          <w:sz w:val="22"/>
          <w:szCs w:val="22"/>
        </w:rPr>
        <w:t>BLOD</w:t>
      </w:r>
      <w:r w:rsidR="003D108F" w:rsidRPr="008E31AC">
        <w:rPr>
          <w:rFonts w:ascii="Franklin Gothic Book" w:hAnsi="Franklin Gothic Book" w:cs="Arial"/>
          <w:sz w:val="22"/>
          <w:szCs w:val="22"/>
        </w:rPr>
        <w:t>, c’est bien l’existence d’un RIP qui permet d’anim</w:t>
      </w:r>
      <w:r w:rsidR="000911D9" w:rsidRPr="008E31AC">
        <w:rPr>
          <w:rFonts w:ascii="Franklin Gothic Book" w:hAnsi="Franklin Gothic Book" w:cs="Arial"/>
          <w:sz w:val="22"/>
          <w:szCs w:val="22"/>
        </w:rPr>
        <w:t xml:space="preserve">er le marché. </w:t>
      </w:r>
      <w:r w:rsidR="003A59E8" w:rsidRPr="008E31AC">
        <w:rPr>
          <w:rFonts w:ascii="Franklin Gothic Book" w:hAnsi="Franklin Gothic Book" w:cs="Arial"/>
          <w:sz w:val="22"/>
          <w:szCs w:val="22"/>
        </w:rPr>
        <w:t xml:space="preserve">De toute évidence, si la régulation des offres d’Orange est indispensable, ce n’est pas elle seule qui </w:t>
      </w:r>
      <w:r w:rsidR="00D4330D" w:rsidRPr="008E31AC">
        <w:rPr>
          <w:rFonts w:ascii="Franklin Gothic Book" w:hAnsi="Franklin Gothic Book" w:cs="Arial"/>
          <w:sz w:val="22"/>
          <w:szCs w:val="22"/>
        </w:rPr>
        <w:t>suffit à</w:t>
      </w:r>
      <w:r w:rsidR="003A59E8" w:rsidRPr="008E31AC">
        <w:rPr>
          <w:rFonts w:ascii="Franklin Gothic Book" w:hAnsi="Franklin Gothic Book" w:cs="Arial"/>
          <w:sz w:val="22"/>
          <w:szCs w:val="22"/>
        </w:rPr>
        <w:t xml:space="preserve"> créer cette dynamique</w:t>
      </w:r>
      <w:r w:rsidRPr="008E31AC">
        <w:rPr>
          <w:rFonts w:ascii="Franklin Gothic Book" w:hAnsi="Franklin Gothic Book" w:cs="Arial"/>
          <w:sz w:val="22"/>
          <w:szCs w:val="22"/>
        </w:rPr>
        <w:t xml:space="preserve"> (ratio d’accès/entreprise de 0,09 si Orange est seul, </w:t>
      </w:r>
      <w:r w:rsidR="00B040F4" w:rsidRPr="008E31AC">
        <w:rPr>
          <w:rFonts w:ascii="Franklin Gothic Book" w:hAnsi="Franklin Gothic Book" w:cs="Arial"/>
          <w:sz w:val="22"/>
          <w:szCs w:val="22"/>
        </w:rPr>
        <w:t>presque triplé</w:t>
      </w:r>
      <w:r w:rsidRPr="008E31AC">
        <w:rPr>
          <w:rFonts w:ascii="Franklin Gothic Book" w:hAnsi="Franklin Gothic Book" w:cs="Arial"/>
          <w:sz w:val="22"/>
          <w:szCs w:val="22"/>
        </w:rPr>
        <w:t xml:space="preserve"> en présence d’un RIP)</w:t>
      </w:r>
      <w:r w:rsidR="003A59E8" w:rsidRPr="008E31AC">
        <w:rPr>
          <w:rFonts w:ascii="Franklin Gothic Book" w:hAnsi="Franklin Gothic Book" w:cs="Arial"/>
          <w:sz w:val="22"/>
          <w:szCs w:val="22"/>
        </w:rPr>
        <w:t xml:space="preserve">. </w:t>
      </w:r>
    </w:p>
    <w:p w14:paraId="331B70DE" w14:textId="77777777" w:rsidR="00B040F4" w:rsidRPr="008E31AC" w:rsidRDefault="00B040F4" w:rsidP="008E31AC">
      <w:pPr>
        <w:jc w:val="both"/>
        <w:rPr>
          <w:rFonts w:ascii="Franklin Gothic Book" w:hAnsi="Franklin Gothic Book" w:cs="Arial"/>
          <w:sz w:val="22"/>
          <w:szCs w:val="22"/>
        </w:rPr>
      </w:pPr>
    </w:p>
    <w:p w14:paraId="3EC5B41D" w14:textId="77777777" w:rsidR="00006A93" w:rsidRPr="008E31AC" w:rsidRDefault="00006A93" w:rsidP="008E31AC">
      <w:pPr>
        <w:jc w:val="both"/>
        <w:rPr>
          <w:rFonts w:ascii="Franklin Gothic Book" w:hAnsi="Franklin Gothic Book" w:cs="Arial"/>
          <w:sz w:val="22"/>
          <w:szCs w:val="22"/>
        </w:rPr>
      </w:pPr>
      <w:r w:rsidRPr="008E31AC">
        <w:rPr>
          <w:rFonts w:ascii="Franklin Gothic Book" w:hAnsi="Franklin Gothic Book" w:cs="Arial"/>
          <w:sz w:val="22"/>
          <w:szCs w:val="22"/>
        </w:rPr>
        <w:t>Le régulateur estime que seule une concurrence par les infrastructures est à même d’assurer le bon fonctionnement du marché à terme, d’où le maintien d’une contrainte de « non-éviction » sur l’accès au réseau d’Orange, visant à permettre l’établissement d’un réseau concurrent, et ce au prix d’un tarif plus élevé que les coûts, sur l’essentiel du territoire (ZCII, zone de concurrence insuffisante par les infrastructures).</w:t>
      </w:r>
    </w:p>
    <w:p w14:paraId="419B909B" w14:textId="77777777" w:rsidR="002578BD" w:rsidRPr="008E31AC" w:rsidRDefault="002578BD" w:rsidP="008E31AC">
      <w:pPr>
        <w:jc w:val="both"/>
        <w:rPr>
          <w:rFonts w:ascii="Franklin Gothic Book" w:hAnsi="Franklin Gothic Book" w:cs="Arial"/>
          <w:sz w:val="22"/>
          <w:szCs w:val="22"/>
        </w:rPr>
      </w:pPr>
    </w:p>
    <w:p w14:paraId="08075C82" w14:textId="77777777" w:rsidR="00E64888" w:rsidRPr="008E31AC" w:rsidRDefault="003A59E8" w:rsidP="008E31AC">
      <w:pPr>
        <w:jc w:val="both"/>
        <w:rPr>
          <w:rFonts w:ascii="Franklin Gothic Book" w:hAnsi="Franklin Gothic Book" w:cs="Arial"/>
          <w:sz w:val="22"/>
          <w:szCs w:val="22"/>
        </w:rPr>
      </w:pPr>
      <w:r w:rsidRPr="008E31AC">
        <w:rPr>
          <w:rFonts w:ascii="Franklin Gothic Book" w:hAnsi="Franklin Gothic Book" w:cs="Arial"/>
          <w:sz w:val="22"/>
          <w:szCs w:val="22"/>
        </w:rPr>
        <w:t>Pour le présent cycle, l’Autorité considère que la concurrence</w:t>
      </w:r>
      <w:r w:rsidR="00006A93" w:rsidRPr="008E31AC">
        <w:rPr>
          <w:rFonts w:ascii="Franklin Gothic Book" w:hAnsi="Franklin Gothic Book" w:cs="Arial"/>
          <w:sz w:val="22"/>
          <w:szCs w:val="22"/>
        </w:rPr>
        <w:t xml:space="preserve"> par les infrastructures</w:t>
      </w:r>
      <w:r w:rsidRPr="008E31AC">
        <w:rPr>
          <w:rFonts w:ascii="Franklin Gothic Book" w:hAnsi="Franklin Gothic Book" w:cs="Arial"/>
          <w:sz w:val="22"/>
          <w:szCs w:val="22"/>
        </w:rPr>
        <w:t xml:space="preserve"> est effective</w:t>
      </w:r>
      <w:r w:rsidR="00006A93" w:rsidRPr="008E31AC">
        <w:rPr>
          <w:rFonts w:ascii="Franklin Gothic Book" w:hAnsi="Franklin Gothic Book" w:cs="Arial"/>
          <w:sz w:val="22"/>
          <w:szCs w:val="22"/>
        </w:rPr>
        <w:t xml:space="preserve"> (ZCEI)</w:t>
      </w:r>
      <w:r w:rsidRPr="008E31AC">
        <w:rPr>
          <w:rFonts w:ascii="Franklin Gothic Book" w:hAnsi="Franklin Gothic Book" w:cs="Arial"/>
          <w:sz w:val="22"/>
          <w:szCs w:val="22"/>
        </w:rPr>
        <w:t xml:space="preserve"> à partir de la présence de cinq réseaux </w:t>
      </w:r>
      <w:r w:rsidR="00160165" w:rsidRPr="008E31AC">
        <w:rPr>
          <w:rFonts w:ascii="Franklin Gothic Book" w:hAnsi="Franklin Gothic Book" w:cs="Arial"/>
          <w:sz w:val="22"/>
          <w:szCs w:val="22"/>
        </w:rPr>
        <w:t>BLOD</w:t>
      </w:r>
      <w:r w:rsidRPr="008E31AC">
        <w:rPr>
          <w:rFonts w:ascii="Franklin Gothic Book" w:hAnsi="Franklin Gothic Book" w:cs="Arial"/>
          <w:sz w:val="22"/>
          <w:szCs w:val="22"/>
        </w:rPr>
        <w:t xml:space="preserve">, ce que </w:t>
      </w:r>
      <w:r w:rsidR="00006A93" w:rsidRPr="008E31AC">
        <w:rPr>
          <w:rFonts w:ascii="Franklin Gothic Book" w:hAnsi="Franklin Gothic Book" w:cs="Arial"/>
          <w:sz w:val="22"/>
          <w:szCs w:val="22"/>
        </w:rPr>
        <w:t xml:space="preserve">semble </w:t>
      </w:r>
      <w:r w:rsidRPr="008E31AC">
        <w:rPr>
          <w:rFonts w:ascii="Franklin Gothic Book" w:hAnsi="Franklin Gothic Book" w:cs="Arial"/>
          <w:sz w:val="22"/>
          <w:szCs w:val="22"/>
        </w:rPr>
        <w:t>confirme</w:t>
      </w:r>
      <w:r w:rsidR="00006A93" w:rsidRPr="008E31AC">
        <w:rPr>
          <w:rFonts w:ascii="Franklin Gothic Book" w:hAnsi="Franklin Gothic Book" w:cs="Arial"/>
          <w:sz w:val="22"/>
          <w:szCs w:val="22"/>
        </w:rPr>
        <w:t>r</w:t>
      </w:r>
      <w:r w:rsidRPr="008E31AC">
        <w:rPr>
          <w:rFonts w:ascii="Franklin Gothic Book" w:hAnsi="Franklin Gothic Book" w:cs="Arial"/>
          <w:sz w:val="22"/>
          <w:szCs w:val="22"/>
        </w:rPr>
        <w:t xml:space="preserve"> le tableau ci-dessus. </w:t>
      </w:r>
      <w:r w:rsidR="00EE6A7F" w:rsidRPr="008E31AC">
        <w:rPr>
          <w:rFonts w:ascii="Franklin Gothic Book" w:hAnsi="Franklin Gothic Book" w:cs="Arial"/>
          <w:sz w:val="22"/>
          <w:szCs w:val="22"/>
        </w:rPr>
        <w:t>Ce constat serait toutefois à affiner en tenant compte de la taille du couloir</w:t>
      </w:r>
      <w:r w:rsidR="00E64888" w:rsidRPr="008E31AC">
        <w:rPr>
          <w:rFonts w:ascii="Franklin Gothic Book" w:hAnsi="Franklin Gothic Book" w:cs="Arial"/>
          <w:sz w:val="22"/>
          <w:szCs w:val="22"/>
        </w:rPr>
        <w:t xml:space="preserve">, de part et d’autre de la BLOD, qui permet </w:t>
      </w:r>
      <w:r w:rsidR="00FA40EA" w:rsidRPr="008E31AC">
        <w:rPr>
          <w:rFonts w:ascii="Franklin Gothic Book" w:hAnsi="Franklin Gothic Book" w:cs="Arial"/>
          <w:sz w:val="22"/>
          <w:szCs w:val="22"/>
        </w:rPr>
        <w:t>le</w:t>
      </w:r>
      <w:r w:rsidR="00E64888" w:rsidRPr="008E31AC">
        <w:rPr>
          <w:rFonts w:ascii="Franklin Gothic Book" w:hAnsi="Franklin Gothic Book" w:cs="Arial"/>
          <w:sz w:val="22"/>
          <w:szCs w:val="22"/>
        </w:rPr>
        <w:t xml:space="preserve"> raccordement </w:t>
      </w:r>
      <w:r w:rsidR="00006A93" w:rsidRPr="008E31AC">
        <w:rPr>
          <w:rFonts w:ascii="Franklin Gothic Book" w:hAnsi="Franklin Gothic Book" w:cs="Arial"/>
          <w:sz w:val="22"/>
          <w:szCs w:val="22"/>
        </w:rPr>
        <w:t>des entreprises</w:t>
      </w:r>
      <w:r w:rsidR="00FA40EA" w:rsidRPr="008E31AC">
        <w:rPr>
          <w:rFonts w:ascii="Franklin Gothic Book" w:hAnsi="Franklin Gothic Book" w:cs="Arial"/>
          <w:sz w:val="22"/>
          <w:szCs w:val="22"/>
        </w:rPr>
        <w:t xml:space="preserve"> à un tarif</w:t>
      </w:r>
      <w:r w:rsidR="00006A93" w:rsidRPr="008E31AC">
        <w:rPr>
          <w:rFonts w:ascii="Franklin Gothic Book" w:hAnsi="Franklin Gothic Book" w:cs="Arial"/>
          <w:sz w:val="22"/>
          <w:szCs w:val="22"/>
        </w:rPr>
        <w:t xml:space="preserve"> </w:t>
      </w:r>
      <w:r w:rsidR="00E64888" w:rsidRPr="008E31AC">
        <w:rPr>
          <w:rFonts w:ascii="Franklin Gothic Book" w:hAnsi="Franklin Gothic Book" w:cs="Arial"/>
          <w:sz w:val="22"/>
          <w:szCs w:val="22"/>
        </w:rPr>
        <w:t>raisonnable. Le périmètre de la commune n’est p</w:t>
      </w:r>
      <w:r w:rsidR="00C105C4" w:rsidRPr="008E31AC">
        <w:rPr>
          <w:rFonts w:ascii="Franklin Gothic Book" w:hAnsi="Franklin Gothic Book" w:cs="Arial"/>
          <w:sz w:val="22"/>
          <w:szCs w:val="22"/>
        </w:rPr>
        <w:t>as nécessairement représentatif, et la liste des communes concernées n’est pas publiée.</w:t>
      </w:r>
    </w:p>
    <w:p w14:paraId="1D74A4AC" w14:textId="77777777" w:rsidR="00E64888" w:rsidRPr="008E31AC" w:rsidRDefault="00E64888" w:rsidP="008E31AC">
      <w:pPr>
        <w:jc w:val="both"/>
        <w:rPr>
          <w:rFonts w:ascii="Franklin Gothic Book" w:hAnsi="Franklin Gothic Book" w:cs="Arial"/>
          <w:sz w:val="22"/>
          <w:szCs w:val="22"/>
        </w:rPr>
      </w:pPr>
    </w:p>
    <w:p w14:paraId="1EDE0BDD" w14:textId="77777777" w:rsidR="00EE6B57" w:rsidRPr="008E31AC" w:rsidRDefault="00EE6A7F"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 </w:t>
      </w:r>
      <w:r w:rsidR="002E2B7F" w:rsidRPr="008E31AC">
        <w:rPr>
          <w:rFonts w:ascii="Franklin Gothic Book" w:hAnsi="Franklin Gothic Book" w:cs="Arial"/>
          <w:sz w:val="22"/>
          <w:szCs w:val="22"/>
        </w:rPr>
        <w:t xml:space="preserve">Il est </w:t>
      </w:r>
      <w:r w:rsidR="00E64888" w:rsidRPr="008E31AC">
        <w:rPr>
          <w:rFonts w:ascii="Franklin Gothic Book" w:hAnsi="Franklin Gothic Book" w:cs="Arial"/>
          <w:sz w:val="22"/>
          <w:szCs w:val="22"/>
        </w:rPr>
        <w:t>par ailleurs</w:t>
      </w:r>
      <w:r w:rsidR="002E2B7F" w:rsidRPr="008E31AC">
        <w:rPr>
          <w:rFonts w:ascii="Franklin Gothic Book" w:hAnsi="Franklin Gothic Book" w:cs="Arial"/>
          <w:sz w:val="22"/>
          <w:szCs w:val="22"/>
        </w:rPr>
        <w:t xml:space="preserve"> évident que le </w:t>
      </w:r>
      <w:r w:rsidR="00E64888" w:rsidRPr="008E31AC">
        <w:rPr>
          <w:rFonts w:ascii="Franklin Gothic Book" w:hAnsi="Franklin Gothic Book" w:cs="Arial"/>
          <w:sz w:val="22"/>
          <w:szCs w:val="22"/>
        </w:rPr>
        <w:t>nombre de</w:t>
      </w:r>
      <w:r w:rsidR="002E2B7F" w:rsidRPr="008E31AC">
        <w:rPr>
          <w:rFonts w:ascii="Franklin Gothic Book" w:hAnsi="Franklin Gothic Book" w:cs="Arial"/>
          <w:sz w:val="22"/>
          <w:szCs w:val="22"/>
        </w:rPr>
        <w:t xml:space="preserve"> communes concernées</w:t>
      </w:r>
      <w:r w:rsidR="00E64888" w:rsidRPr="008E31AC">
        <w:rPr>
          <w:rFonts w:ascii="Franklin Gothic Book" w:hAnsi="Franklin Gothic Book" w:cs="Arial"/>
          <w:sz w:val="22"/>
          <w:szCs w:val="22"/>
        </w:rPr>
        <w:t xml:space="preserve"> par l</w:t>
      </w:r>
      <w:r w:rsidR="00006A93" w:rsidRPr="008E31AC">
        <w:rPr>
          <w:rFonts w:ascii="Franklin Gothic Book" w:hAnsi="Franklin Gothic Book" w:cs="Arial"/>
          <w:sz w:val="22"/>
          <w:szCs w:val="22"/>
        </w:rPr>
        <w:t>a présence de cinq réseaux conc</w:t>
      </w:r>
      <w:r w:rsidR="00E64888" w:rsidRPr="008E31AC">
        <w:rPr>
          <w:rFonts w:ascii="Franklin Gothic Book" w:hAnsi="Franklin Gothic Book" w:cs="Arial"/>
          <w:sz w:val="22"/>
          <w:szCs w:val="22"/>
        </w:rPr>
        <w:t>urrents</w:t>
      </w:r>
      <w:r w:rsidR="002E2B7F" w:rsidRPr="008E31AC">
        <w:rPr>
          <w:rFonts w:ascii="Franklin Gothic Book" w:hAnsi="Franklin Gothic Book" w:cs="Arial"/>
          <w:sz w:val="22"/>
          <w:szCs w:val="22"/>
        </w:rPr>
        <w:t xml:space="preserve"> ne va pratiquement pas s’étendre dans les prochaines années, ce qui renforce l’intérêt </w:t>
      </w:r>
      <w:r w:rsidR="004B2105" w:rsidRPr="008E31AC">
        <w:rPr>
          <w:rFonts w:ascii="Franklin Gothic Book" w:hAnsi="Franklin Gothic Book" w:cs="Arial"/>
          <w:sz w:val="22"/>
          <w:szCs w:val="22"/>
        </w:rPr>
        <w:t>éminent des RIP.</w:t>
      </w:r>
      <w:r w:rsidR="002578BD" w:rsidRPr="008E31AC">
        <w:rPr>
          <w:rFonts w:ascii="Franklin Gothic Book" w:hAnsi="Franklin Gothic Book" w:cs="Arial"/>
          <w:sz w:val="22"/>
          <w:szCs w:val="22"/>
        </w:rPr>
        <w:t xml:space="preserve"> </w:t>
      </w:r>
      <w:r w:rsidR="00D942E0" w:rsidRPr="008E31AC">
        <w:rPr>
          <w:rFonts w:ascii="Franklin Gothic Book" w:hAnsi="Franklin Gothic Book" w:cs="Arial"/>
          <w:sz w:val="22"/>
          <w:szCs w:val="22"/>
        </w:rPr>
        <w:t>Il</w:t>
      </w:r>
      <w:r w:rsidR="00EE6B57" w:rsidRPr="008E31AC">
        <w:rPr>
          <w:rFonts w:ascii="Franklin Gothic Book" w:hAnsi="Franklin Gothic Book" w:cs="Arial"/>
          <w:sz w:val="22"/>
          <w:szCs w:val="22"/>
        </w:rPr>
        <w:t xml:space="preserve"> est </w:t>
      </w:r>
      <w:r w:rsidR="00D942E0" w:rsidRPr="008E31AC">
        <w:rPr>
          <w:rFonts w:ascii="Franklin Gothic Book" w:hAnsi="Franklin Gothic Book" w:cs="Arial"/>
          <w:sz w:val="22"/>
          <w:szCs w:val="22"/>
        </w:rPr>
        <w:t xml:space="preserve">en effet </w:t>
      </w:r>
      <w:r w:rsidR="00EE6B57" w:rsidRPr="008E31AC">
        <w:rPr>
          <w:rFonts w:ascii="Franklin Gothic Book" w:hAnsi="Franklin Gothic Book" w:cs="Arial"/>
          <w:sz w:val="22"/>
          <w:szCs w:val="22"/>
        </w:rPr>
        <w:t xml:space="preserve">peu probable que les opérateurs classiques investissent fortement dans des BLOD dans les prochaines années, notamment du fait de la montée en puissance de la BLOM. </w:t>
      </w:r>
      <w:r w:rsidR="00E1403A" w:rsidRPr="008E31AC">
        <w:rPr>
          <w:rFonts w:ascii="Franklin Gothic Book" w:hAnsi="Franklin Gothic Book" w:cs="Arial"/>
          <w:sz w:val="22"/>
          <w:szCs w:val="22"/>
        </w:rPr>
        <w:t>Les questions ne se posent pas de la même manière suivant la zone réglementaire sur cette BLOM.</w:t>
      </w:r>
    </w:p>
    <w:p w14:paraId="4779EBA9" w14:textId="77777777" w:rsidR="00EE6B57" w:rsidRPr="008E31AC" w:rsidRDefault="00EE6B57" w:rsidP="008E31AC">
      <w:pPr>
        <w:jc w:val="both"/>
        <w:rPr>
          <w:rFonts w:ascii="Franklin Gothic Book" w:hAnsi="Franklin Gothic Book" w:cs="Arial"/>
          <w:sz w:val="22"/>
          <w:szCs w:val="22"/>
        </w:rPr>
      </w:pPr>
    </w:p>
    <w:p w14:paraId="2B528C16" w14:textId="77777777" w:rsidR="00EE6B57" w:rsidRPr="008E31AC" w:rsidRDefault="00EE6B57" w:rsidP="008E31AC">
      <w:pPr>
        <w:jc w:val="both"/>
        <w:rPr>
          <w:rFonts w:ascii="Franklin Gothic Book" w:hAnsi="Franklin Gothic Book" w:cs="Arial"/>
          <w:sz w:val="22"/>
          <w:szCs w:val="22"/>
        </w:rPr>
      </w:pPr>
      <w:r w:rsidRPr="008E31AC">
        <w:rPr>
          <w:rFonts w:ascii="Franklin Gothic Book" w:hAnsi="Franklin Gothic Book" w:cs="Arial"/>
          <w:sz w:val="22"/>
          <w:szCs w:val="22"/>
        </w:rPr>
        <w:t xml:space="preserve">L’AVICCA se félicite du lancement de travaux portant sur le FTTH (BLOM), permettant de voir comment celui-ci peut répondre à une grande partie des besoins professionnels. </w:t>
      </w:r>
      <w:r w:rsidR="00E1403A" w:rsidRPr="008E31AC">
        <w:rPr>
          <w:rFonts w:ascii="Franklin Gothic Book" w:hAnsi="Franklin Gothic Book" w:cs="Arial"/>
          <w:sz w:val="22"/>
          <w:szCs w:val="22"/>
        </w:rPr>
        <w:t xml:space="preserve">Certains RIP ont déjà franchi ce pas, mais des travaux collectifs sont bienvenus pour standardiser les </w:t>
      </w:r>
      <w:r w:rsidR="00A72311" w:rsidRPr="008E31AC">
        <w:rPr>
          <w:rFonts w:ascii="Franklin Gothic Book" w:hAnsi="Franklin Gothic Book" w:cs="Arial"/>
          <w:sz w:val="22"/>
          <w:szCs w:val="22"/>
        </w:rPr>
        <w:t>solutions</w:t>
      </w:r>
      <w:r w:rsidR="00E1403A" w:rsidRPr="008E31AC">
        <w:rPr>
          <w:rFonts w:ascii="Franklin Gothic Book" w:hAnsi="Franklin Gothic Book" w:cs="Arial"/>
          <w:sz w:val="22"/>
          <w:szCs w:val="22"/>
        </w:rPr>
        <w:t>. L’AVICCA</w:t>
      </w:r>
      <w:r w:rsidRPr="008E31AC">
        <w:rPr>
          <w:rFonts w:ascii="Franklin Gothic Book" w:hAnsi="Franklin Gothic Book" w:cs="Arial"/>
          <w:sz w:val="22"/>
          <w:szCs w:val="22"/>
        </w:rPr>
        <w:t xml:space="preserve"> relève que les questions réglementaires et techniques sont nombreuses et complexes ; leur résolution de principe puis leur mise en œuvre prendront plusieurs anné</w:t>
      </w:r>
      <w:r w:rsidR="0079472F" w:rsidRPr="008E31AC">
        <w:rPr>
          <w:rFonts w:ascii="Franklin Gothic Book" w:hAnsi="Franklin Gothic Book" w:cs="Arial"/>
          <w:sz w:val="22"/>
          <w:szCs w:val="22"/>
        </w:rPr>
        <w:t xml:space="preserve">es. </w:t>
      </w:r>
      <w:r w:rsidR="004335E8" w:rsidRPr="008E31AC">
        <w:rPr>
          <w:rFonts w:ascii="Franklin Gothic Book" w:hAnsi="Franklin Gothic Book" w:cs="Arial"/>
          <w:sz w:val="22"/>
          <w:szCs w:val="22"/>
        </w:rPr>
        <w:t>Un certain</w:t>
      </w:r>
      <w:r w:rsidR="0079472F" w:rsidRPr="008E31AC">
        <w:rPr>
          <w:rFonts w:ascii="Franklin Gothic Book" w:hAnsi="Franklin Gothic Book" w:cs="Arial"/>
          <w:sz w:val="22"/>
          <w:szCs w:val="22"/>
        </w:rPr>
        <w:t xml:space="preserve"> développement de </w:t>
      </w:r>
      <w:r w:rsidRPr="008E31AC">
        <w:rPr>
          <w:rFonts w:ascii="Franklin Gothic Book" w:hAnsi="Franklin Gothic Book" w:cs="Arial"/>
          <w:sz w:val="22"/>
          <w:szCs w:val="22"/>
        </w:rPr>
        <w:t xml:space="preserve">BLOD en parallèle </w:t>
      </w:r>
      <w:r w:rsidR="00D942E0" w:rsidRPr="008E31AC">
        <w:rPr>
          <w:rFonts w:ascii="Franklin Gothic Book" w:hAnsi="Franklin Gothic Book" w:cs="Arial"/>
          <w:sz w:val="22"/>
          <w:szCs w:val="22"/>
        </w:rPr>
        <w:t>peut</w:t>
      </w:r>
      <w:r w:rsidRPr="008E31AC">
        <w:rPr>
          <w:rFonts w:ascii="Franklin Gothic Book" w:hAnsi="Franklin Gothic Book" w:cs="Arial"/>
          <w:sz w:val="22"/>
          <w:szCs w:val="22"/>
        </w:rPr>
        <w:t xml:space="preserve"> donc</w:t>
      </w:r>
      <w:r w:rsidR="00D942E0" w:rsidRPr="008E31AC">
        <w:rPr>
          <w:rFonts w:ascii="Franklin Gothic Book" w:hAnsi="Franklin Gothic Book" w:cs="Arial"/>
          <w:sz w:val="22"/>
          <w:szCs w:val="22"/>
        </w:rPr>
        <w:t xml:space="preserve"> rester</w:t>
      </w:r>
      <w:r w:rsidRPr="008E31AC">
        <w:rPr>
          <w:rFonts w:ascii="Franklin Gothic Book" w:hAnsi="Franklin Gothic Book" w:cs="Arial"/>
          <w:sz w:val="22"/>
          <w:szCs w:val="22"/>
        </w:rPr>
        <w:t xml:space="preserve"> d’actualité, d’autant que les réseaux sont de plus en plus sur le chemin critique de la production de biens et de services, ce qui entraîne une demande de sécurisation et de symétrie des débits. Si les collectivités peuvent tenir compte des externalités </w:t>
      </w:r>
      <w:r w:rsidR="0079472F" w:rsidRPr="008E31AC">
        <w:rPr>
          <w:rFonts w:ascii="Franklin Gothic Book" w:hAnsi="Franklin Gothic Book" w:cs="Arial"/>
          <w:sz w:val="22"/>
          <w:szCs w:val="22"/>
        </w:rPr>
        <w:t>(emploi, compétitivité des entreprises, efficacité des services publics, attractivité du territoire…</w:t>
      </w:r>
      <w:r w:rsidR="000458A4">
        <w:rPr>
          <w:rFonts w:ascii="Franklin Gothic Book" w:hAnsi="Franklin Gothic Book" w:cs="Arial"/>
          <w:sz w:val="22"/>
          <w:szCs w:val="22"/>
        </w:rPr>
        <w:t xml:space="preserve"> </w:t>
      </w:r>
      <w:r w:rsidR="0079472F" w:rsidRPr="008E31AC">
        <w:rPr>
          <w:rFonts w:ascii="Franklin Gothic Book" w:hAnsi="Franklin Gothic Book" w:cs="Arial"/>
          <w:sz w:val="22"/>
          <w:szCs w:val="22"/>
        </w:rPr>
        <w:t xml:space="preserve">) </w:t>
      </w:r>
      <w:r w:rsidRPr="008E31AC">
        <w:rPr>
          <w:rFonts w:ascii="Franklin Gothic Book" w:hAnsi="Franklin Gothic Book" w:cs="Arial"/>
          <w:sz w:val="22"/>
          <w:szCs w:val="22"/>
        </w:rPr>
        <w:t>pour poursuivre les investissements publics dans ce sens, on peut s’attendre au contraire à un certain attentisme des investissements privés en BLOD alterna</w:t>
      </w:r>
      <w:r w:rsidR="00A72311" w:rsidRPr="008E31AC">
        <w:rPr>
          <w:rFonts w:ascii="Franklin Gothic Book" w:hAnsi="Franklin Gothic Book" w:cs="Arial"/>
          <w:sz w:val="22"/>
          <w:szCs w:val="22"/>
        </w:rPr>
        <w:t>tifs à ceux d’Orange, jusqu’à la mise en place</w:t>
      </w:r>
      <w:r w:rsidRPr="008E31AC">
        <w:rPr>
          <w:rFonts w:ascii="Franklin Gothic Book" w:hAnsi="Franklin Gothic Book" w:cs="Arial"/>
          <w:sz w:val="22"/>
          <w:szCs w:val="22"/>
        </w:rPr>
        <w:t xml:space="preserve"> d’un cadre clair sur l’utilisation de la BLOM pour les besoins professionnels. </w:t>
      </w:r>
    </w:p>
    <w:p w14:paraId="18D4EBBB" w14:textId="77777777" w:rsidR="00E05EBE" w:rsidRPr="008E31AC" w:rsidRDefault="00E05EBE" w:rsidP="008E31AC">
      <w:pPr>
        <w:jc w:val="both"/>
        <w:rPr>
          <w:rFonts w:ascii="Franklin Gothic Book" w:hAnsi="Franklin Gothic Book" w:cs="Arial"/>
          <w:sz w:val="22"/>
          <w:szCs w:val="22"/>
        </w:rPr>
      </w:pPr>
    </w:p>
    <w:p w14:paraId="3B642034" w14:textId="6877AD5B" w:rsidR="00875B0D" w:rsidRPr="008E31AC" w:rsidRDefault="004335E8" w:rsidP="008E31AC">
      <w:pPr>
        <w:jc w:val="both"/>
        <w:rPr>
          <w:rFonts w:ascii="Franklin Gothic Book" w:hAnsi="Franklin Gothic Book" w:cs="Arial"/>
          <w:sz w:val="22"/>
          <w:szCs w:val="22"/>
        </w:rPr>
      </w:pPr>
      <w:r w:rsidRPr="008E31AC">
        <w:rPr>
          <w:rFonts w:ascii="Franklin Gothic Book" w:hAnsi="Franklin Gothic Book" w:cs="Arial"/>
          <w:sz w:val="22"/>
          <w:szCs w:val="22"/>
        </w:rPr>
        <w:t>En zone très dense, l</w:t>
      </w:r>
      <w:r w:rsidR="00E05EBE" w:rsidRPr="008E31AC">
        <w:rPr>
          <w:rFonts w:ascii="Franklin Gothic Book" w:hAnsi="Franklin Gothic Book" w:cs="Arial"/>
          <w:sz w:val="22"/>
          <w:szCs w:val="22"/>
        </w:rPr>
        <w:t xml:space="preserve">’architecture particulière </w:t>
      </w:r>
      <w:r w:rsidR="00506CA6" w:rsidRPr="008E31AC">
        <w:rPr>
          <w:rFonts w:ascii="Franklin Gothic Book" w:hAnsi="Franklin Gothic Book" w:cs="Arial"/>
          <w:sz w:val="22"/>
          <w:szCs w:val="22"/>
        </w:rPr>
        <w:t>du FTTH</w:t>
      </w:r>
      <w:r w:rsidR="00B853A3" w:rsidRPr="008E31AC">
        <w:rPr>
          <w:rFonts w:ascii="Franklin Gothic Book" w:hAnsi="Franklin Gothic Book" w:cs="Arial"/>
          <w:sz w:val="22"/>
          <w:szCs w:val="22"/>
        </w:rPr>
        <w:t xml:space="preserve"> (BLOM)</w:t>
      </w:r>
      <w:r w:rsidR="00506CA6" w:rsidRPr="008E31AC">
        <w:rPr>
          <w:rFonts w:ascii="Franklin Gothic Book" w:hAnsi="Franklin Gothic Book" w:cs="Arial"/>
          <w:sz w:val="22"/>
          <w:szCs w:val="22"/>
        </w:rPr>
        <w:t xml:space="preserve"> </w:t>
      </w:r>
      <w:r w:rsidR="00E05EBE" w:rsidRPr="008E31AC">
        <w:rPr>
          <w:rFonts w:ascii="Franklin Gothic Book" w:hAnsi="Franklin Gothic Book" w:cs="Arial"/>
          <w:sz w:val="22"/>
          <w:szCs w:val="22"/>
        </w:rPr>
        <w:t xml:space="preserve">nécessite que les opérateurs bénéficient d’un réseau de collecte très capillaire. </w:t>
      </w:r>
      <w:r w:rsidR="00506CA6" w:rsidRPr="008E31AC">
        <w:rPr>
          <w:rFonts w:ascii="Franklin Gothic Book" w:hAnsi="Franklin Gothic Book" w:cs="Arial"/>
          <w:sz w:val="22"/>
          <w:szCs w:val="22"/>
        </w:rPr>
        <w:t xml:space="preserve">Ceci ne pose pas </w:t>
      </w:r>
      <w:r w:rsidR="009844F9">
        <w:rPr>
          <w:rFonts w:ascii="Franklin Gothic Book" w:hAnsi="Franklin Gothic Book" w:cs="Arial"/>
          <w:sz w:val="22"/>
          <w:szCs w:val="22"/>
        </w:rPr>
        <w:t xml:space="preserve">de </w:t>
      </w:r>
      <w:r w:rsidR="00506CA6" w:rsidRPr="008E31AC">
        <w:rPr>
          <w:rFonts w:ascii="Franklin Gothic Book" w:hAnsi="Franklin Gothic Book" w:cs="Arial"/>
          <w:sz w:val="22"/>
          <w:szCs w:val="22"/>
        </w:rPr>
        <w:t>problème pour les opérateurs qui adressent à la fois les clients grand public et professionnels</w:t>
      </w:r>
      <w:r w:rsidR="00C46DEA" w:rsidRPr="008E31AC">
        <w:rPr>
          <w:rFonts w:ascii="Franklin Gothic Book" w:hAnsi="Franklin Gothic Book" w:cs="Arial"/>
          <w:sz w:val="22"/>
          <w:szCs w:val="22"/>
        </w:rPr>
        <w:t>, mais constitue clairement une barrière à l’entrée pour tous les opérateurs spécialisés dans la clientèle professionnelle, alors</w:t>
      </w:r>
      <w:r w:rsidR="0079472F" w:rsidRPr="008E31AC">
        <w:rPr>
          <w:rFonts w:ascii="Franklin Gothic Book" w:hAnsi="Franklin Gothic Book" w:cs="Arial"/>
          <w:sz w:val="22"/>
          <w:szCs w:val="22"/>
        </w:rPr>
        <w:t xml:space="preserve"> même</w:t>
      </w:r>
      <w:r w:rsidR="00C46DEA" w:rsidRPr="008E31AC">
        <w:rPr>
          <w:rFonts w:ascii="Franklin Gothic Book" w:hAnsi="Franklin Gothic Book" w:cs="Arial"/>
          <w:sz w:val="22"/>
          <w:szCs w:val="22"/>
        </w:rPr>
        <w:t xml:space="preserve"> que le marché est encore très peu concurrentiel. </w:t>
      </w:r>
      <w:r w:rsidR="00E05EBE" w:rsidRPr="008E31AC">
        <w:rPr>
          <w:rFonts w:ascii="Franklin Gothic Book" w:hAnsi="Franklin Gothic Book" w:cs="Arial"/>
          <w:sz w:val="22"/>
          <w:szCs w:val="22"/>
        </w:rPr>
        <w:t>A ce stade, l’ARCEP n’envisage pas de mesure complémentaire, en s’</w:t>
      </w:r>
      <w:r w:rsidR="00506CA6" w:rsidRPr="008E31AC">
        <w:rPr>
          <w:rFonts w:ascii="Franklin Gothic Book" w:hAnsi="Franklin Gothic Book" w:cs="Arial"/>
          <w:sz w:val="22"/>
          <w:szCs w:val="22"/>
        </w:rPr>
        <w:t xml:space="preserve">appuyant sur l’existence des offres DSL. Implicitement, cela signifie que l’Autorité ne prévoit pas un </w:t>
      </w:r>
      <w:r w:rsidR="00E0475D" w:rsidRPr="008E31AC">
        <w:rPr>
          <w:rFonts w:ascii="Franklin Gothic Book" w:hAnsi="Franklin Gothic Book" w:cs="Arial"/>
          <w:sz w:val="22"/>
          <w:szCs w:val="22"/>
        </w:rPr>
        <w:t xml:space="preserve">réel </w:t>
      </w:r>
      <w:r w:rsidR="00C46DEA" w:rsidRPr="008E31AC">
        <w:rPr>
          <w:rFonts w:ascii="Franklin Gothic Book" w:hAnsi="Franklin Gothic Book" w:cs="Arial"/>
          <w:sz w:val="22"/>
          <w:szCs w:val="22"/>
        </w:rPr>
        <w:t xml:space="preserve">décollage des offres professionnelles sur le </w:t>
      </w:r>
      <w:r w:rsidR="00E0475D" w:rsidRPr="008E31AC">
        <w:rPr>
          <w:rFonts w:ascii="Franklin Gothic Book" w:hAnsi="Franklin Gothic Book" w:cs="Arial"/>
          <w:sz w:val="22"/>
          <w:szCs w:val="22"/>
        </w:rPr>
        <w:t>FTTH dans les prochaines années. Aucun opérateur intervenant à la fois dans le champ grand public et professionnel n’ayant annoncé d’offre de gros</w:t>
      </w:r>
      <w:r w:rsidR="002B722B" w:rsidRPr="008E31AC">
        <w:rPr>
          <w:rFonts w:ascii="Franklin Gothic Book" w:hAnsi="Franklin Gothic Book" w:cs="Arial"/>
          <w:sz w:val="22"/>
          <w:szCs w:val="22"/>
        </w:rPr>
        <w:t xml:space="preserve"> sur le segment de la collecte dans la zone très dense, il pourrait être opportun pour les RIP concernés de rendre leur collecte plus capillaire, au moins dans les quartiers à forte densité d’activit</w:t>
      </w:r>
      <w:r w:rsidR="003C00E7" w:rsidRPr="008E31AC">
        <w:rPr>
          <w:rFonts w:ascii="Franklin Gothic Book" w:hAnsi="Franklin Gothic Book" w:cs="Arial"/>
          <w:sz w:val="22"/>
          <w:szCs w:val="22"/>
        </w:rPr>
        <w:t>és desservis par un réseau FTTH, afin que les opérateurs présents sur leur BLOD puissent élargir leur cible sur la BLOM</w:t>
      </w:r>
      <w:r w:rsidR="00EE6A7F" w:rsidRPr="008E31AC">
        <w:rPr>
          <w:rFonts w:ascii="Franklin Gothic Book" w:hAnsi="Franklin Gothic Book" w:cs="Arial"/>
          <w:sz w:val="22"/>
          <w:szCs w:val="22"/>
        </w:rPr>
        <w:t xml:space="preserve"> au niveau des agglomérations.</w:t>
      </w:r>
    </w:p>
    <w:p w14:paraId="0B34385F" w14:textId="77777777" w:rsidR="004335E8" w:rsidRPr="008E31AC" w:rsidRDefault="004335E8" w:rsidP="008E31AC">
      <w:pPr>
        <w:jc w:val="both"/>
        <w:rPr>
          <w:rFonts w:ascii="Franklin Gothic Book" w:hAnsi="Franklin Gothic Book" w:cs="Arial"/>
          <w:sz w:val="22"/>
          <w:szCs w:val="22"/>
        </w:rPr>
      </w:pPr>
    </w:p>
    <w:p w14:paraId="6D6340F1" w14:textId="77777777" w:rsidR="004335E8" w:rsidRPr="008E31AC" w:rsidRDefault="00A67493" w:rsidP="008E31AC">
      <w:pPr>
        <w:jc w:val="both"/>
        <w:rPr>
          <w:rFonts w:ascii="Franklin Gothic Book" w:hAnsi="Franklin Gothic Book" w:cs="Arial"/>
          <w:sz w:val="22"/>
          <w:szCs w:val="22"/>
        </w:rPr>
      </w:pPr>
      <w:r w:rsidRPr="008E31AC">
        <w:rPr>
          <w:rFonts w:ascii="Franklin Gothic Book" w:hAnsi="Franklin Gothic Book" w:cs="Arial"/>
          <w:sz w:val="22"/>
          <w:szCs w:val="22"/>
        </w:rPr>
        <w:t>Pour éclairer toutes ces questions, l’AVICCA souhaite que l’ARCEP publie des indicateurs réguliers sur le marché professionnel, notamment sur le passage des entreprises à la BLOM ou à la BLOD dans les différentes zones.</w:t>
      </w:r>
    </w:p>
    <w:p w14:paraId="13BF52BE" w14:textId="77777777" w:rsidR="00996ED9" w:rsidRPr="008E31AC" w:rsidRDefault="00996ED9" w:rsidP="008E31AC">
      <w:pPr>
        <w:jc w:val="both"/>
        <w:rPr>
          <w:rFonts w:ascii="Franklin Gothic Book" w:hAnsi="Franklin Gothic Book" w:cs="Arial"/>
          <w:sz w:val="22"/>
          <w:szCs w:val="22"/>
        </w:rPr>
      </w:pPr>
      <w:r w:rsidRPr="008E31AC">
        <w:rPr>
          <w:rFonts w:ascii="Franklin Gothic Book" w:hAnsi="Franklin Gothic Book" w:cs="Arial"/>
          <w:sz w:val="22"/>
          <w:szCs w:val="22"/>
        </w:rPr>
        <w:br w:type="page"/>
      </w:r>
    </w:p>
    <w:p w14:paraId="2DD5F9CC" w14:textId="77777777" w:rsidR="00520F88" w:rsidRPr="000458A4" w:rsidRDefault="00996ED9" w:rsidP="000458A4">
      <w:pPr>
        <w:pStyle w:val="Titre1"/>
      </w:pPr>
      <w:r w:rsidRPr="008E31AC">
        <w:t>Collecte</w:t>
      </w:r>
    </w:p>
    <w:p w14:paraId="04DCD87C" w14:textId="77777777" w:rsidR="00520F88" w:rsidRPr="008E31AC" w:rsidRDefault="00520F88" w:rsidP="008E31AC">
      <w:pPr>
        <w:jc w:val="both"/>
        <w:rPr>
          <w:rFonts w:ascii="Franklin Gothic Book" w:hAnsi="Franklin Gothic Book" w:cs="Arial"/>
          <w:sz w:val="22"/>
          <w:szCs w:val="22"/>
        </w:rPr>
      </w:pPr>
      <w:r w:rsidRPr="008E31AC">
        <w:rPr>
          <w:rFonts w:ascii="Franklin Gothic Book" w:hAnsi="Franklin Gothic Book" w:cs="Arial"/>
          <w:sz w:val="22"/>
          <w:szCs w:val="22"/>
        </w:rPr>
        <w:t>La constitution de la collecte d’Orange s’est effectuée sous un régime de monopole qui lui a permis de péréquer les coûts</w:t>
      </w:r>
      <w:r w:rsidR="00F1458A" w:rsidRPr="008E31AC">
        <w:rPr>
          <w:rFonts w:ascii="Franklin Gothic Book" w:hAnsi="Franklin Gothic Book" w:cs="Arial"/>
          <w:sz w:val="22"/>
          <w:szCs w:val="22"/>
        </w:rPr>
        <w:t xml:space="preserve"> des zones moins denses par les zones denses. Orange s’est appuyé sur l’infrastructure de collect</w:t>
      </w:r>
      <w:r w:rsidR="00063573" w:rsidRPr="008E31AC">
        <w:rPr>
          <w:rFonts w:ascii="Franklin Gothic Book" w:hAnsi="Franklin Gothic Book" w:cs="Arial"/>
          <w:sz w:val="22"/>
          <w:szCs w:val="22"/>
        </w:rPr>
        <w:t>e du réseau de téléphonie fixe pour collecter le trafic internet, professionnel et mobile.</w:t>
      </w:r>
    </w:p>
    <w:p w14:paraId="2769CA91" w14:textId="77777777" w:rsidR="00996ED9" w:rsidRPr="008E31AC" w:rsidRDefault="00996ED9" w:rsidP="008E31AC">
      <w:pPr>
        <w:jc w:val="both"/>
        <w:rPr>
          <w:rFonts w:ascii="Franklin Gothic Book" w:hAnsi="Franklin Gothic Book" w:cs="Arial"/>
          <w:sz w:val="22"/>
          <w:szCs w:val="22"/>
        </w:rPr>
      </w:pPr>
    </w:p>
    <w:p w14:paraId="208CD506" w14:textId="77777777" w:rsidR="001050CA" w:rsidRPr="008E31AC" w:rsidRDefault="00756ED5" w:rsidP="008E31AC">
      <w:pPr>
        <w:jc w:val="both"/>
        <w:rPr>
          <w:rFonts w:ascii="Franklin Gothic Book" w:hAnsi="Franklin Gothic Book" w:cs="Arial"/>
          <w:sz w:val="22"/>
          <w:szCs w:val="22"/>
        </w:rPr>
      </w:pPr>
      <w:r w:rsidRPr="008E31AC">
        <w:rPr>
          <w:rFonts w:ascii="Franklin Gothic Book" w:hAnsi="Franklin Gothic Book" w:cs="Arial"/>
          <w:sz w:val="22"/>
          <w:szCs w:val="22"/>
        </w:rPr>
        <w:t>L’</w:t>
      </w:r>
      <w:r w:rsidR="00F1458A" w:rsidRPr="008E31AC">
        <w:rPr>
          <w:rFonts w:ascii="Franklin Gothic Book" w:hAnsi="Franklin Gothic Book" w:cs="Arial"/>
          <w:sz w:val="22"/>
          <w:szCs w:val="22"/>
        </w:rPr>
        <w:t>aménagement du territoire dans l</w:t>
      </w:r>
      <w:r w:rsidRPr="008E31AC">
        <w:rPr>
          <w:rFonts w:ascii="Franklin Gothic Book" w:hAnsi="Franklin Gothic Book" w:cs="Arial"/>
          <w:sz w:val="22"/>
          <w:szCs w:val="22"/>
        </w:rPr>
        <w:t>es zones les moins denses requ</w:t>
      </w:r>
      <w:r w:rsidR="0006350B" w:rsidRPr="008E31AC">
        <w:rPr>
          <w:rFonts w:ascii="Franklin Gothic Book" w:hAnsi="Franklin Gothic Book" w:cs="Arial"/>
          <w:sz w:val="22"/>
          <w:szCs w:val="22"/>
        </w:rPr>
        <w:t>iert des réseaux de collecte ouverts à tous les flux (professionnels ou grand public, fixe ou mobile…). Il faut également pouvoir se projeter dans une nouvelle architecture (collecte de</w:t>
      </w:r>
      <w:r w:rsidR="00261E64" w:rsidRPr="008E31AC">
        <w:rPr>
          <w:rFonts w:ascii="Franklin Gothic Book" w:hAnsi="Franklin Gothic Book" w:cs="Arial"/>
          <w:sz w:val="22"/>
          <w:szCs w:val="22"/>
        </w:rPr>
        <w:t>s</w:t>
      </w:r>
      <w:r w:rsidR="0006350B" w:rsidRPr="008E31AC">
        <w:rPr>
          <w:rFonts w:ascii="Franklin Gothic Book" w:hAnsi="Franklin Gothic Book" w:cs="Arial"/>
          <w:sz w:val="22"/>
          <w:szCs w:val="22"/>
        </w:rPr>
        <w:t xml:space="preserve"> PM</w:t>
      </w:r>
      <w:r w:rsidR="00261E64" w:rsidRPr="008E31AC">
        <w:rPr>
          <w:rFonts w:ascii="Franklin Gothic Book" w:hAnsi="Franklin Gothic Book" w:cs="Arial"/>
          <w:sz w:val="22"/>
          <w:szCs w:val="22"/>
        </w:rPr>
        <w:t xml:space="preserve"> FTTH</w:t>
      </w:r>
      <w:r w:rsidR="0006350B" w:rsidRPr="008E31AC">
        <w:rPr>
          <w:rFonts w:ascii="Franklin Gothic Book" w:hAnsi="Franklin Gothic Book" w:cs="Arial"/>
          <w:sz w:val="22"/>
          <w:szCs w:val="22"/>
        </w:rPr>
        <w:t xml:space="preserve">, </w:t>
      </w:r>
      <w:r w:rsidR="00261E64" w:rsidRPr="008E31AC">
        <w:rPr>
          <w:rFonts w:ascii="Franklin Gothic Book" w:hAnsi="Franklin Gothic Book" w:cs="Arial"/>
          <w:sz w:val="22"/>
          <w:szCs w:val="22"/>
        </w:rPr>
        <w:t xml:space="preserve">de SR/NRA-MED dont certains deviendront des PM, </w:t>
      </w:r>
      <w:r w:rsidR="004B3317" w:rsidRPr="008E31AC">
        <w:rPr>
          <w:rFonts w:ascii="Franklin Gothic Book" w:hAnsi="Franklin Gothic Book" w:cs="Arial"/>
          <w:sz w:val="22"/>
          <w:szCs w:val="22"/>
        </w:rPr>
        <w:t xml:space="preserve">réduction du </w:t>
      </w:r>
      <w:r w:rsidR="0006350B" w:rsidRPr="008E31AC">
        <w:rPr>
          <w:rFonts w:ascii="Franklin Gothic Book" w:hAnsi="Franklin Gothic Book" w:cs="Arial"/>
          <w:sz w:val="22"/>
          <w:szCs w:val="22"/>
        </w:rPr>
        <w:t xml:space="preserve">nombre de NRO </w:t>
      </w:r>
      <w:r w:rsidR="004B3317" w:rsidRPr="008E31AC">
        <w:rPr>
          <w:rFonts w:ascii="Franklin Gothic Book" w:hAnsi="Franklin Gothic Book" w:cs="Arial"/>
          <w:sz w:val="22"/>
          <w:szCs w:val="22"/>
        </w:rPr>
        <w:t>par rapport aux</w:t>
      </w:r>
      <w:r w:rsidR="0006350B" w:rsidRPr="008E31AC">
        <w:rPr>
          <w:rFonts w:ascii="Franklin Gothic Book" w:hAnsi="Franklin Gothic Book" w:cs="Arial"/>
          <w:sz w:val="22"/>
          <w:szCs w:val="22"/>
        </w:rPr>
        <w:t xml:space="preserve"> NRA actuels…).</w:t>
      </w:r>
      <w:r w:rsidR="001050CA" w:rsidRPr="008E31AC">
        <w:rPr>
          <w:rFonts w:ascii="Franklin Gothic Book" w:hAnsi="Franklin Gothic Book" w:cs="Arial"/>
          <w:sz w:val="22"/>
          <w:szCs w:val="22"/>
        </w:rPr>
        <w:t xml:space="preserve"> </w:t>
      </w:r>
      <w:r w:rsidR="003905B5" w:rsidRPr="008E31AC">
        <w:rPr>
          <w:rFonts w:ascii="Franklin Gothic Book" w:hAnsi="Franklin Gothic Book" w:cs="Arial"/>
          <w:sz w:val="22"/>
          <w:szCs w:val="22"/>
        </w:rPr>
        <w:t>Si l’on veut éviter un doublonnage des réseaux de collecte dans ces zones, il faut assurer une transition à partir d’une collecte propriétaire d’Orange et régulée</w:t>
      </w:r>
      <w:r w:rsidR="00063573" w:rsidRPr="008E31AC">
        <w:rPr>
          <w:rFonts w:ascii="Franklin Gothic Book" w:hAnsi="Franklin Gothic Book" w:cs="Arial"/>
          <w:sz w:val="22"/>
          <w:szCs w:val="22"/>
        </w:rPr>
        <w:t xml:space="preserve"> progressivement</w:t>
      </w:r>
      <w:r w:rsidR="003905B5" w:rsidRPr="008E31AC">
        <w:rPr>
          <w:rFonts w:ascii="Franklin Gothic Book" w:hAnsi="Franklin Gothic Book" w:cs="Arial"/>
          <w:sz w:val="22"/>
          <w:szCs w:val="22"/>
        </w:rPr>
        <w:t xml:space="preserve"> pour les besoins du dégroupage.</w:t>
      </w:r>
      <w:r w:rsidR="007E0296" w:rsidRPr="008E31AC">
        <w:rPr>
          <w:rFonts w:ascii="Franklin Gothic Book" w:hAnsi="Franklin Gothic Book" w:cs="Arial"/>
          <w:sz w:val="22"/>
          <w:szCs w:val="22"/>
        </w:rPr>
        <w:t xml:space="preserve"> Hors zones AMII/très denses, ce sont les collectivités qui vont massivement investir, et il est crucial qu’elles puissent utiliser l’existant de manière souple pour répondre à la nouvelle architecture.</w:t>
      </w:r>
      <w:r w:rsidR="00B0484C" w:rsidRPr="008E31AC">
        <w:rPr>
          <w:rFonts w:ascii="Franklin Gothic Book" w:hAnsi="Franklin Gothic Book" w:cs="Arial"/>
          <w:sz w:val="22"/>
          <w:szCs w:val="22"/>
        </w:rPr>
        <w:t xml:space="preserve"> </w:t>
      </w:r>
      <w:r w:rsidR="003D3A6A" w:rsidRPr="008E31AC">
        <w:rPr>
          <w:rFonts w:ascii="Franklin Gothic Book" w:hAnsi="Franklin Gothic Book" w:cs="Arial"/>
          <w:sz w:val="22"/>
          <w:szCs w:val="22"/>
        </w:rPr>
        <w:t>Il ne s’agit pas de s’enfermer dans l’architecture d’Orange qui tend à reproduire son modèle</w:t>
      </w:r>
      <w:r w:rsidR="00E056E4" w:rsidRPr="008E31AC">
        <w:rPr>
          <w:rFonts w:ascii="Franklin Gothic Book" w:hAnsi="Franklin Gothic Book" w:cs="Arial"/>
          <w:sz w:val="22"/>
          <w:szCs w:val="22"/>
        </w:rPr>
        <w:t xml:space="preserve"> économique</w:t>
      </w:r>
      <w:r w:rsidR="003D3A6A" w:rsidRPr="008E31AC">
        <w:rPr>
          <w:rFonts w:ascii="Franklin Gothic Book" w:hAnsi="Franklin Gothic Book" w:cs="Arial"/>
          <w:sz w:val="22"/>
          <w:szCs w:val="22"/>
        </w:rPr>
        <w:t xml:space="preserve"> (limitations d’usage des NRA ou NRO, fragmentation de la boucle locale…) mais de s’appuyer sur les réseaux existants</w:t>
      </w:r>
      <w:r w:rsidR="00B0484C" w:rsidRPr="008E31AC">
        <w:rPr>
          <w:rFonts w:ascii="Franklin Gothic Book" w:hAnsi="Franklin Gothic Book" w:cs="Arial"/>
          <w:sz w:val="22"/>
          <w:szCs w:val="22"/>
        </w:rPr>
        <w:t xml:space="preserve"> </w:t>
      </w:r>
      <w:r w:rsidR="003D3A6A" w:rsidRPr="008E31AC">
        <w:rPr>
          <w:rFonts w:ascii="Franklin Gothic Book" w:hAnsi="Franklin Gothic Book" w:cs="Arial"/>
          <w:sz w:val="22"/>
          <w:szCs w:val="22"/>
        </w:rPr>
        <w:t>pour éviter des surcoûts dans la transition.</w:t>
      </w:r>
    </w:p>
    <w:p w14:paraId="55D5116F" w14:textId="77777777" w:rsidR="007E0296" w:rsidRPr="008E31AC" w:rsidRDefault="007E0296" w:rsidP="008E31AC">
      <w:pPr>
        <w:jc w:val="both"/>
        <w:rPr>
          <w:rFonts w:ascii="Franklin Gothic Book" w:hAnsi="Franklin Gothic Book" w:cs="Arial"/>
          <w:sz w:val="22"/>
          <w:szCs w:val="22"/>
        </w:rPr>
      </w:pPr>
    </w:p>
    <w:p w14:paraId="6A0AA963" w14:textId="77777777" w:rsidR="007E0296" w:rsidRPr="008E31AC" w:rsidRDefault="007E0296" w:rsidP="008E31AC">
      <w:pPr>
        <w:jc w:val="both"/>
        <w:rPr>
          <w:rFonts w:ascii="Franklin Gothic Book" w:hAnsi="Franklin Gothic Book" w:cs="Arial"/>
          <w:sz w:val="22"/>
          <w:szCs w:val="22"/>
        </w:rPr>
      </w:pPr>
      <w:r w:rsidRPr="008E31AC">
        <w:rPr>
          <w:rFonts w:ascii="Franklin Gothic Book" w:hAnsi="Franklin Gothic Book" w:cs="Arial"/>
          <w:sz w:val="22"/>
          <w:szCs w:val="22"/>
        </w:rPr>
        <w:t>Pour cela, il est nécessaire en premier lieu d’améliorer l</w:t>
      </w:r>
      <w:r w:rsidR="000C60D5" w:rsidRPr="008E31AC">
        <w:rPr>
          <w:rFonts w:ascii="Franklin Gothic Book" w:hAnsi="Franklin Gothic Book" w:cs="Arial"/>
          <w:sz w:val="22"/>
          <w:szCs w:val="22"/>
        </w:rPr>
        <w:t>’offre d’information préalable sur plusieurs axes :</w:t>
      </w:r>
    </w:p>
    <w:p w14:paraId="3611218B" w14:textId="77777777" w:rsidR="000C60D5" w:rsidRPr="008E31AC" w:rsidRDefault="000C60D5"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 xml:space="preserve">la connaissance du parcours réel </w:t>
      </w:r>
      <w:r w:rsidR="00983407" w:rsidRPr="008E31AC">
        <w:rPr>
          <w:rFonts w:ascii="Franklin Gothic Book" w:hAnsi="Franklin Gothic Book" w:cs="Arial"/>
          <w:sz w:val="22"/>
          <w:szCs w:val="22"/>
        </w:rPr>
        <w:t xml:space="preserve">et du linéaire, </w:t>
      </w:r>
      <w:r w:rsidRPr="008E31AC">
        <w:rPr>
          <w:rFonts w:ascii="Franklin Gothic Book" w:hAnsi="Franklin Gothic Book" w:cs="Arial"/>
          <w:sz w:val="22"/>
          <w:szCs w:val="22"/>
        </w:rPr>
        <w:t>et non les seuls liens logiques</w:t>
      </w:r>
    </w:p>
    <w:p w14:paraId="4A409E86" w14:textId="77777777" w:rsidR="000C60D5" w:rsidRPr="008E31AC" w:rsidRDefault="000C60D5"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la connaissance du nombre de fibres</w:t>
      </w:r>
      <w:r w:rsidR="00DD584A" w:rsidRPr="008E31AC">
        <w:rPr>
          <w:rFonts w:ascii="Franklin Gothic Book" w:hAnsi="Franklin Gothic Book" w:cs="Arial"/>
          <w:sz w:val="22"/>
          <w:szCs w:val="22"/>
        </w:rPr>
        <w:t xml:space="preserve"> et du taux de</w:t>
      </w:r>
      <w:r w:rsidRPr="008E31AC">
        <w:rPr>
          <w:rFonts w:ascii="Franklin Gothic Book" w:hAnsi="Franklin Gothic Book" w:cs="Arial"/>
          <w:sz w:val="22"/>
          <w:szCs w:val="22"/>
        </w:rPr>
        <w:t xml:space="preserve"> d</w:t>
      </w:r>
      <w:r w:rsidR="00DD584A" w:rsidRPr="008E31AC">
        <w:rPr>
          <w:rFonts w:ascii="Franklin Gothic Book" w:hAnsi="Franklin Gothic Book" w:cs="Arial"/>
          <w:sz w:val="22"/>
          <w:szCs w:val="22"/>
        </w:rPr>
        <w:t>isponibilité</w:t>
      </w:r>
      <w:r w:rsidRPr="008E31AC">
        <w:rPr>
          <w:rFonts w:ascii="Franklin Gothic Book" w:hAnsi="Franklin Gothic Book" w:cs="Arial"/>
          <w:sz w:val="22"/>
          <w:szCs w:val="22"/>
        </w:rPr>
        <w:t xml:space="preserve">, afin </w:t>
      </w:r>
      <w:r w:rsidR="000122DF" w:rsidRPr="008E31AC">
        <w:rPr>
          <w:rFonts w:ascii="Franklin Gothic Book" w:hAnsi="Franklin Gothic Book" w:cs="Arial"/>
          <w:sz w:val="22"/>
          <w:szCs w:val="22"/>
        </w:rPr>
        <w:t xml:space="preserve">d’apprécier la fiabilité de la réponse, </w:t>
      </w:r>
      <w:r w:rsidRPr="008E31AC">
        <w:rPr>
          <w:rFonts w:ascii="Franklin Gothic Book" w:hAnsi="Franklin Gothic Book" w:cs="Arial"/>
          <w:sz w:val="22"/>
          <w:szCs w:val="22"/>
        </w:rPr>
        <w:t>de connaître</w:t>
      </w:r>
      <w:r w:rsidR="009976A5" w:rsidRPr="008E31AC">
        <w:rPr>
          <w:rFonts w:ascii="Franklin Gothic Book" w:hAnsi="Franklin Gothic Book" w:cs="Arial"/>
          <w:sz w:val="22"/>
          <w:szCs w:val="22"/>
        </w:rPr>
        <w:t xml:space="preserve"> les marge</w:t>
      </w:r>
      <w:r w:rsidR="002C21F2" w:rsidRPr="008E31AC">
        <w:rPr>
          <w:rFonts w:ascii="Franklin Gothic Book" w:hAnsi="Franklin Gothic Book" w:cs="Arial"/>
          <w:sz w:val="22"/>
          <w:szCs w:val="22"/>
        </w:rPr>
        <w:t>s en termes de disponibilité par rapport aux demandes d’opérateurs dégroupeurs</w:t>
      </w:r>
      <w:r w:rsidR="00D22167" w:rsidRPr="008E31AC">
        <w:rPr>
          <w:rFonts w:ascii="Franklin Gothic Book" w:hAnsi="Franklin Gothic Book" w:cs="Arial"/>
          <w:sz w:val="22"/>
          <w:szCs w:val="22"/>
        </w:rPr>
        <w:t xml:space="preserve"> au delà du délai de validité de 18 mois</w:t>
      </w:r>
      <w:r w:rsidR="002C21F2" w:rsidRPr="008E31AC">
        <w:rPr>
          <w:rFonts w:ascii="Franklin Gothic Book" w:hAnsi="Franklin Gothic Book" w:cs="Arial"/>
          <w:sz w:val="22"/>
          <w:szCs w:val="22"/>
        </w:rPr>
        <w:t>,</w:t>
      </w:r>
      <w:r w:rsidR="009976A5" w:rsidRPr="008E31AC">
        <w:rPr>
          <w:rFonts w:ascii="Franklin Gothic Book" w:hAnsi="Franklin Gothic Book" w:cs="Arial"/>
          <w:sz w:val="22"/>
          <w:szCs w:val="22"/>
        </w:rPr>
        <w:t xml:space="preserve"> la possibilité d’utiliser certains tronçons NRA-NRA pour des liens NRA-PM etc.</w:t>
      </w:r>
    </w:p>
    <w:p w14:paraId="2C0E4A08" w14:textId="1DAEEF62" w:rsidR="009976A5" w:rsidRPr="008E31AC" w:rsidRDefault="009976A5"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le mode de p</w:t>
      </w:r>
      <w:r w:rsidR="009844F9">
        <w:rPr>
          <w:rFonts w:ascii="Franklin Gothic Book" w:hAnsi="Franklin Gothic Book" w:cs="Arial"/>
          <w:sz w:val="22"/>
          <w:szCs w:val="22"/>
        </w:rPr>
        <w:t>os</w:t>
      </w:r>
      <w:r w:rsidRPr="008E31AC">
        <w:rPr>
          <w:rFonts w:ascii="Franklin Gothic Book" w:hAnsi="Franklin Gothic Book" w:cs="Arial"/>
          <w:sz w:val="22"/>
          <w:szCs w:val="22"/>
        </w:rPr>
        <w:t xml:space="preserve">e (pour éviter le recours </w:t>
      </w:r>
      <w:r w:rsidR="009844F9">
        <w:rPr>
          <w:rFonts w:ascii="Franklin Gothic Book" w:hAnsi="Franklin Gothic Book" w:cs="Arial"/>
          <w:sz w:val="22"/>
          <w:szCs w:val="22"/>
        </w:rPr>
        <w:t>à</w:t>
      </w:r>
      <w:r w:rsidRPr="008E31AC">
        <w:rPr>
          <w:rFonts w:ascii="Franklin Gothic Book" w:hAnsi="Franklin Gothic Book" w:cs="Arial"/>
          <w:sz w:val="22"/>
          <w:szCs w:val="22"/>
        </w:rPr>
        <w:t xml:space="preserve"> de l’aérien sur les tronçons qui doivent être sécurisés par exemple)</w:t>
      </w:r>
    </w:p>
    <w:p w14:paraId="3B3AD618" w14:textId="77777777" w:rsidR="000122DF" w:rsidRPr="008E31AC" w:rsidRDefault="000122DF" w:rsidP="008E31AC">
      <w:pPr>
        <w:jc w:val="both"/>
        <w:rPr>
          <w:rFonts w:ascii="Franklin Gothic Book" w:hAnsi="Franklin Gothic Book" w:cs="Arial"/>
          <w:sz w:val="22"/>
          <w:szCs w:val="22"/>
        </w:rPr>
      </w:pPr>
    </w:p>
    <w:p w14:paraId="5B34319B" w14:textId="4D80EC68" w:rsidR="00725924" w:rsidRPr="008E31AC" w:rsidRDefault="000122DF" w:rsidP="008E31AC">
      <w:pPr>
        <w:jc w:val="both"/>
        <w:rPr>
          <w:rFonts w:ascii="Franklin Gothic Book" w:hAnsi="Franklin Gothic Book" w:cs="Arial"/>
          <w:sz w:val="22"/>
          <w:szCs w:val="22"/>
        </w:rPr>
      </w:pPr>
      <w:r w:rsidRPr="008E31AC">
        <w:rPr>
          <w:rFonts w:ascii="Franklin Gothic Book" w:hAnsi="Franklin Gothic Book" w:cs="Arial"/>
          <w:sz w:val="22"/>
          <w:szCs w:val="22"/>
        </w:rPr>
        <w:t>Le coût de cet</w:t>
      </w:r>
      <w:r w:rsidR="00725924" w:rsidRPr="008E31AC">
        <w:rPr>
          <w:rFonts w:ascii="Franklin Gothic Book" w:hAnsi="Franklin Gothic Book" w:cs="Arial"/>
          <w:sz w:val="22"/>
          <w:szCs w:val="22"/>
        </w:rPr>
        <w:t>te offre devrait être réexaminé.</w:t>
      </w:r>
      <w:r w:rsidR="00D8130C" w:rsidRPr="008E31AC">
        <w:rPr>
          <w:rFonts w:ascii="Franklin Gothic Book" w:hAnsi="Franklin Gothic Book" w:cs="Arial"/>
          <w:sz w:val="22"/>
          <w:szCs w:val="22"/>
        </w:rPr>
        <w:t xml:space="preserve"> Pour mémoire, l</w:t>
      </w:r>
      <w:r w:rsidR="00983407" w:rsidRPr="008E31AC">
        <w:rPr>
          <w:rFonts w:ascii="Franklin Gothic Book" w:hAnsi="Franklin Gothic Book" w:cs="Arial"/>
          <w:sz w:val="22"/>
          <w:szCs w:val="22"/>
        </w:rPr>
        <w:t xml:space="preserve">’offre </w:t>
      </w:r>
      <w:r w:rsidR="00A67D8A" w:rsidRPr="008E31AC">
        <w:rPr>
          <w:rFonts w:ascii="Franklin Gothic Book" w:hAnsi="Franklin Gothic Book" w:cs="Arial"/>
          <w:sz w:val="22"/>
          <w:szCs w:val="22"/>
        </w:rPr>
        <w:t>à l’échelle de l’ensemble de la</w:t>
      </w:r>
      <w:r w:rsidR="00D8130C" w:rsidRPr="008E31AC">
        <w:rPr>
          <w:rFonts w:ascii="Franklin Gothic Book" w:hAnsi="Franklin Gothic Book" w:cs="Arial"/>
          <w:sz w:val="22"/>
          <w:szCs w:val="22"/>
        </w:rPr>
        <w:t xml:space="preserve"> ZTR s’établit à 260€ ; </w:t>
      </w:r>
      <w:r w:rsidR="00A67D8A" w:rsidRPr="008E31AC">
        <w:rPr>
          <w:rFonts w:ascii="Franklin Gothic Book" w:hAnsi="Franklin Gothic Book" w:cs="Arial"/>
          <w:sz w:val="22"/>
          <w:szCs w:val="22"/>
        </w:rPr>
        <w:t xml:space="preserve">le passage à un coût de 7 000€ pour un seul département signifie une multiplication par </w:t>
      </w:r>
      <w:r w:rsidR="00725924" w:rsidRPr="008E31AC">
        <w:rPr>
          <w:rFonts w:ascii="Franklin Gothic Book" w:hAnsi="Franklin Gothic Book" w:cs="Arial"/>
          <w:sz w:val="22"/>
          <w:szCs w:val="22"/>
        </w:rPr>
        <w:t xml:space="preserve">un facteur </w:t>
      </w:r>
      <w:r w:rsidR="00A67D8A" w:rsidRPr="008E31AC">
        <w:rPr>
          <w:rFonts w:ascii="Franklin Gothic Book" w:hAnsi="Franklin Gothic Book" w:cs="Arial"/>
          <w:sz w:val="22"/>
          <w:szCs w:val="22"/>
        </w:rPr>
        <w:t xml:space="preserve">100 environ. </w:t>
      </w:r>
      <w:r w:rsidR="00725924" w:rsidRPr="008E31AC">
        <w:rPr>
          <w:rFonts w:ascii="Franklin Gothic Book" w:hAnsi="Franklin Gothic Book" w:cs="Arial"/>
          <w:sz w:val="22"/>
          <w:szCs w:val="22"/>
        </w:rPr>
        <w:t xml:space="preserve">Dans la mesure où l’augmentation des FAS de LFO est déjà censée tenir compte des études et travaux qui amèneront le taux de disponibilité à 95%, il n’y a pas lieu </w:t>
      </w:r>
      <w:r w:rsidR="00D22167" w:rsidRPr="008E31AC">
        <w:rPr>
          <w:rFonts w:ascii="Franklin Gothic Book" w:hAnsi="Franklin Gothic Book" w:cs="Arial"/>
          <w:sz w:val="22"/>
          <w:szCs w:val="22"/>
        </w:rPr>
        <w:t>de payer ces études</w:t>
      </w:r>
      <w:r w:rsidR="00DD584A" w:rsidRPr="008E31AC">
        <w:rPr>
          <w:rFonts w:ascii="Franklin Gothic Book" w:hAnsi="Franklin Gothic Book" w:cs="Arial"/>
          <w:sz w:val="22"/>
          <w:szCs w:val="22"/>
        </w:rPr>
        <w:t xml:space="preserve"> par avance</w:t>
      </w:r>
      <w:r w:rsidR="00D22167" w:rsidRPr="008E31AC">
        <w:rPr>
          <w:rFonts w:ascii="Franklin Gothic Book" w:hAnsi="Franklin Gothic Book" w:cs="Arial"/>
          <w:sz w:val="22"/>
          <w:szCs w:val="22"/>
        </w:rPr>
        <w:t>. Un</w:t>
      </w:r>
      <w:r w:rsidR="00DD584A" w:rsidRPr="008E31AC">
        <w:rPr>
          <w:rFonts w:ascii="Franklin Gothic Book" w:hAnsi="Franklin Gothic Book" w:cs="Arial"/>
          <w:sz w:val="22"/>
          <w:szCs w:val="22"/>
        </w:rPr>
        <w:t>e simple extraction des données, telles que définies ci-dessus (tracé, nombre de fibres et disponibilité à date, mode de p</w:t>
      </w:r>
      <w:r w:rsidR="009844F9">
        <w:rPr>
          <w:rFonts w:ascii="Franklin Gothic Book" w:hAnsi="Franklin Gothic Book" w:cs="Arial"/>
          <w:sz w:val="22"/>
          <w:szCs w:val="22"/>
        </w:rPr>
        <w:t>o</w:t>
      </w:r>
      <w:bookmarkStart w:id="0" w:name="_GoBack"/>
      <w:bookmarkEnd w:id="0"/>
      <w:r w:rsidR="00DD584A" w:rsidRPr="008E31AC">
        <w:rPr>
          <w:rFonts w:ascii="Franklin Gothic Book" w:hAnsi="Franklin Gothic Book" w:cs="Arial"/>
          <w:sz w:val="22"/>
          <w:szCs w:val="22"/>
        </w:rPr>
        <w:t>se)</w:t>
      </w:r>
      <w:r w:rsidR="008E7D0F" w:rsidRPr="008E31AC">
        <w:rPr>
          <w:rFonts w:ascii="Franklin Gothic Book" w:hAnsi="Franklin Gothic Book" w:cs="Arial"/>
          <w:sz w:val="22"/>
          <w:szCs w:val="22"/>
        </w:rPr>
        <w:t xml:space="preserve"> ne serait pas coûteuse et</w:t>
      </w:r>
      <w:r w:rsidR="00DD584A" w:rsidRPr="008E31AC">
        <w:rPr>
          <w:rFonts w:ascii="Franklin Gothic Book" w:hAnsi="Franklin Gothic Book" w:cs="Arial"/>
          <w:sz w:val="22"/>
          <w:szCs w:val="22"/>
        </w:rPr>
        <w:t xml:space="preserve"> serait beaucoup plus utile pour la réalisation des études et schémas d’ingénierie.</w:t>
      </w:r>
      <w:r w:rsidR="009F5CE0" w:rsidRPr="008E31AC">
        <w:rPr>
          <w:rFonts w:ascii="Franklin Gothic Book" w:hAnsi="Franklin Gothic Book" w:cs="Arial"/>
          <w:sz w:val="22"/>
          <w:szCs w:val="22"/>
        </w:rPr>
        <w:t xml:space="preserve"> </w:t>
      </w:r>
      <w:r w:rsidR="00F65F33" w:rsidRPr="008E31AC">
        <w:rPr>
          <w:rFonts w:ascii="Franklin Gothic Book" w:hAnsi="Franklin Gothic Book" w:cs="Arial"/>
          <w:sz w:val="22"/>
          <w:szCs w:val="22"/>
        </w:rPr>
        <w:t>Les délais de réalisation sont beaucoup plus loin que 18 mois : demandes de financement (FSN), procédures d’appels d’offres, réalisation par tranches etc.</w:t>
      </w:r>
    </w:p>
    <w:p w14:paraId="7C5FEDCF" w14:textId="77777777" w:rsidR="009A0BA3" w:rsidRPr="008E31AC" w:rsidRDefault="009A0BA3" w:rsidP="008E31AC">
      <w:pPr>
        <w:jc w:val="both"/>
        <w:rPr>
          <w:rFonts w:ascii="Franklin Gothic Book" w:hAnsi="Franklin Gothic Book" w:cs="Arial"/>
          <w:sz w:val="22"/>
          <w:szCs w:val="22"/>
        </w:rPr>
      </w:pPr>
    </w:p>
    <w:p w14:paraId="07330AA0" w14:textId="77777777" w:rsidR="009A0BA3" w:rsidRPr="008E31AC" w:rsidRDefault="009A0BA3" w:rsidP="008E31AC">
      <w:pPr>
        <w:jc w:val="both"/>
        <w:rPr>
          <w:rFonts w:ascii="Franklin Gothic Book" w:hAnsi="Franklin Gothic Book" w:cs="Arial"/>
          <w:sz w:val="22"/>
          <w:szCs w:val="22"/>
        </w:rPr>
      </w:pPr>
      <w:r w:rsidRPr="008E31AC">
        <w:rPr>
          <w:rFonts w:ascii="Franklin Gothic Book" w:hAnsi="Franklin Gothic Book" w:cs="Arial"/>
          <w:sz w:val="22"/>
          <w:szCs w:val="22"/>
        </w:rPr>
        <w:t>Outre les informations préalables, l’offre elle-même doit être améliorée :</w:t>
      </w:r>
    </w:p>
    <w:p w14:paraId="4C2B494E" w14:textId="77777777" w:rsidR="009A0BA3" w:rsidRPr="008E31AC" w:rsidRDefault="009A0BA3"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collecte de tous les flux (y compris collecte des points haut des boucles locales hertzienne</w:t>
      </w:r>
      <w:r w:rsidR="00B712BD" w:rsidRPr="008E31AC">
        <w:rPr>
          <w:rFonts w:ascii="Franklin Gothic Book" w:hAnsi="Franklin Gothic Book" w:cs="Arial"/>
          <w:sz w:val="22"/>
          <w:szCs w:val="22"/>
        </w:rPr>
        <w:t>s</w:t>
      </w:r>
      <w:r w:rsidRPr="008E31AC">
        <w:rPr>
          <w:rFonts w:ascii="Franklin Gothic Book" w:hAnsi="Franklin Gothic Book" w:cs="Arial"/>
          <w:sz w:val="22"/>
          <w:szCs w:val="22"/>
        </w:rPr>
        <w:t xml:space="preserve"> WiFi, WiMAX etc)</w:t>
      </w:r>
      <w:r w:rsidR="00B712BD" w:rsidRPr="008E31AC">
        <w:rPr>
          <w:rFonts w:ascii="Franklin Gothic Book" w:hAnsi="Franklin Gothic Book" w:cs="Arial"/>
          <w:sz w:val="22"/>
          <w:szCs w:val="22"/>
        </w:rPr>
        <w:t> ;</w:t>
      </w:r>
    </w:p>
    <w:p w14:paraId="33A8237B" w14:textId="77777777" w:rsidR="00E056E4" w:rsidRPr="008E31AC" w:rsidRDefault="00E056E4"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coût d’accès tenant compte des revenus déjà dégagés</w:t>
      </w:r>
      <w:r w:rsidR="00520F88" w:rsidRPr="008E31AC">
        <w:rPr>
          <w:rFonts w:ascii="Franklin Gothic Book" w:hAnsi="Franklin Gothic Book" w:cs="Arial"/>
          <w:sz w:val="22"/>
          <w:szCs w:val="22"/>
        </w:rPr>
        <w:t xml:space="preserve"> et des amortissements effectués, afin de rendre attractive une décision « pay » plutôt que « play »</w:t>
      </w:r>
    </w:p>
    <w:p w14:paraId="5465FFF9" w14:textId="77777777" w:rsidR="00BD5C64" w:rsidRPr="008E31AC" w:rsidRDefault="00BD5C64"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orientation vers les coûts des prestations annexes (pénétration et sortie de câbles, percussions de chambre</w:t>
      </w:r>
      <w:r w:rsidR="00F65F33" w:rsidRPr="008E31AC">
        <w:rPr>
          <w:rFonts w:ascii="Franklin Gothic Book" w:hAnsi="Franklin Gothic Book" w:cs="Arial"/>
          <w:sz w:val="22"/>
          <w:szCs w:val="22"/>
        </w:rPr>
        <w:t>s</w:t>
      </w:r>
      <w:r w:rsidRPr="008E31AC">
        <w:rPr>
          <w:rFonts w:ascii="Franklin Gothic Book" w:hAnsi="Franklin Gothic Book" w:cs="Arial"/>
          <w:sz w:val="22"/>
          <w:szCs w:val="22"/>
        </w:rPr>
        <w:t xml:space="preserve"> etc.)</w:t>
      </w:r>
    </w:p>
    <w:p w14:paraId="6819C893" w14:textId="77777777" w:rsidR="00BD5C64" w:rsidRPr="008E31AC" w:rsidRDefault="00F55FB8"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stabilité tarifaire</w:t>
      </w:r>
      <w:r w:rsidR="00F65F33" w:rsidRPr="008E31AC">
        <w:rPr>
          <w:rFonts w:ascii="Franklin Gothic Book" w:hAnsi="Franklin Gothic Book" w:cs="Arial"/>
          <w:sz w:val="22"/>
          <w:szCs w:val="22"/>
        </w:rPr>
        <w:t xml:space="preserve"> de moyen/long terme</w:t>
      </w:r>
      <w:r w:rsidRPr="008E31AC">
        <w:rPr>
          <w:rFonts w:ascii="Franklin Gothic Book" w:hAnsi="Franklin Gothic Book" w:cs="Arial"/>
          <w:sz w:val="22"/>
          <w:szCs w:val="22"/>
        </w:rPr>
        <w:t xml:space="preserve"> et possibilité d’IRU ;</w:t>
      </w:r>
    </w:p>
    <w:p w14:paraId="4030966E" w14:textId="77777777" w:rsidR="009A0BA3" w:rsidRPr="008E31AC" w:rsidRDefault="0039102D" w:rsidP="008E31AC">
      <w:pPr>
        <w:pStyle w:val="Paragraphedeliste"/>
        <w:numPr>
          <w:ilvl w:val="0"/>
          <w:numId w:val="1"/>
        </w:numPr>
        <w:jc w:val="both"/>
        <w:rPr>
          <w:rFonts w:ascii="Franklin Gothic Book" w:hAnsi="Franklin Gothic Book" w:cs="Arial"/>
          <w:sz w:val="22"/>
          <w:szCs w:val="22"/>
        </w:rPr>
      </w:pPr>
      <w:r w:rsidRPr="008E31AC">
        <w:rPr>
          <w:rFonts w:ascii="Franklin Gothic Book" w:hAnsi="Franklin Gothic Book" w:cs="Arial"/>
          <w:sz w:val="22"/>
          <w:szCs w:val="22"/>
        </w:rPr>
        <w:t xml:space="preserve">accès au génie civil sous-jacent au tarif </w:t>
      </w:r>
      <w:r w:rsidR="009F1399" w:rsidRPr="008E31AC">
        <w:rPr>
          <w:rFonts w:ascii="Franklin Gothic Book" w:hAnsi="Franklin Gothic Book" w:cs="Arial"/>
          <w:sz w:val="22"/>
          <w:szCs w:val="22"/>
        </w:rPr>
        <w:t>« NRA-NRA si LFO n’est pas disponible »</w:t>
      </w:r>
      <w:r w:rsidR="00715065" w:rsidRPr="008E31AC">
        <w:rPr>
          <w:rFonts w:ascii="Franklin Gothic Book" w:hAnsi="Franklin Gothic Book" w:cs="Arial"/>
          <w:sz w:val="22"/>
          <w:szCs w:val="22"/>
        </w:rPr>
        <w:t xml:space="preserve"> pour tirer d’autres câbles si le nombre de fibres est insuffisant </w:t>
      </w:r>
      <w:r w:rsidR="00F55FB8" w:rsidRPr="008E31AC">
        <w:rPr>
          <w:rFonts w:ascii="Franklin Gothic Book" w:hAnsi="Franklin Gothic Book" w:cs="Arial"/>
          <w:sz w:val="22"/>
          <w:szCs w:val="22"/>
        </w:rPr>
        <w:t xml:space="preserve">par rapport aux besoins d’architecture </w:t>
      </w:r>
      <w:r w:rsidR="00715065" w:rsidRPr="008E31AC">
        <w:rPr>
          <w:rFonts w:ascii="Franklin Gothic Book" w:hAnsi="Franklin Gothic Book" w:cs="Arial"/>
          <w:sz w:val="22"/>
          <w:szCs w:val="22"/>
        </w:rPr>
        <w:t xml:space="preserve">(par exemple s’il est inférieur aux exigences d’un total de 6 paires pour aller collecter un SR/NRA-MED), ou </w:t>
      </w:r>
      <w:r w:rsidRPr="008E31AC">
        <w:rPr>
          <w:rFonts w:ascii="Franklin Gothic Book" w:hAnsi="Franklin Gothic Book" w:cs="Arial"/>
          <w:sz w:val="22"/>
          <w:szCs w:val="22"/>
        </w:rPr>
        <w:t>pour faire sortir d’autres fibres sur le parcours s’il n’est pas possib</w:t>
      </w:r>
      <w:r w:rsidR="00715065" w:rsidRPr="008E31AC">
        <w:rPr>
          <w:rFonts w:ascii="Franklin Gothic Book" w:hAnsi="Franklin Gothic Book" w:cs="Arial"/>
          <w:sz w:val="22"/>
          <w:szCs w:val="22"/>
        </w:rPr>
        <w:t xml:space="preserve">le de </w:t>
      </w:r>
      <w:r w:rsidR="00F55FB8" w:rsidRPr="008E31AC">
        <w:rPr>
          <w:rFonts w:ascii="Franklin Gothic Book" w:hAnsi="Franklin Gothic Book" w:cs="Arial"/>
          <w:sz w:val="22"/>
          <w:szCs w:val="22"/>
        </w:rPr>
        <w:t>sortir des fibres LFO.</w:t>
      </w:r>
    </w:p>
    <w:p w14:paraId="2307CA70" w14:textId="77777777" w:rsidR="000C60D5" w:rsidRPr="008E31AC" w:rsidRDefault="000C60D5" w:rsidP="008E31AC">
      <w:pPr>
        <w:jc w:val="both"/>
        <w:rPr>
          <w:rFonts w:ascii="Franklin Gothic Book" w:hAnsi="Franklin Gothic Book" w:cs="Arial"/>
          <w:sz w:val="22"/>
          <w:szCs w:val="22"/>
        </w:rPr>
      </w:pPr>
    </w:p>
    <w:p w14:paraId="7CEDE14F" w14:textId="77777777" w:rsidR="000C60D5" w:rsidRPr="008E31AC" w:rsidRDefault="000C60D5" w:rsidP="008E31AC">
      <w:pPr>
        <w:jc w:val="both"/>
        <w:rPr>
          <w:rFonts w:ascii="Franklin Gothic Book" w:hAnsi="Franklin Gothic Book" w:cs="Arial"/>
          <w:sz w:val="22"/>
          <w:szCs w:val="22"/>
        </w:rPr>
      </w:pPr>
    </w:p>
    <w:sectPr w:rsidR="000C60D5" w:rsidRPr="008E31AC" w:rsidSect="00652A38">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BBA0" w14:textId="77777777" w:rsidR="00824FB5" w:rsidRDefault="00824FB5" w:rsidP="009A558A">
      <w:r>
        <w:separator/>
      </w:r>
    </w:p>
  </w:endnote>
  <w:endnote w:type="continuationSeparator" w:id="0">
    <w:p w14:paraId="518A4B26" w14:textId="77777777" w:rsidR="00824FB5" w:rsidRDefault="00824FB5" w:rsidP="009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18E5" w14:textId="77777777" w:rsidR="00824FB5" w:rsidRPr="00545325" w:rsidRDefault="00824FB5" w:rsidP="008E31AC">
    <w:pPr>
      <w:pStyle w:val="Pieddepage"/>
      <w:jc w:val="center"/>
      <w:rPr>
        <w:ins w:id="1" w:author="Utilisateur de Microsoft Office" w:date="2011-06-23T09:52:00Z"/>
        <w:rFonts w:ascii="Arial" w:hAnsi="Arial"/>
        <w:color w:val="808080"/>
        <w:sz w:val="16"/>
      </w:rPr>
    </w:pPr>
    <w:ins w:id="2" w:author="Utilisateur de Microsoft Office" w:date="2011-06-23T09:52:00Z">
      <w:r w:rsidRPr="00545325">
        <w:rPr>
          <w:rFonts w:ascii="Arial" w:hAnsi="Arial"/>
          <w:color w:val="808080"/>
          <w:sz w:val="16"/>
        </w:rPr>
        <w:t xml:space="preserve">- </w:t>
      </w:r>
      <w:r w:rsidRPr="00545325">
        <w:rPr>
          <w:color w:val="808080"/>
          <w:sz w:val="16"/>
        </w:rPr>
        <w:fldChar w:fldCharType="begin"/>
      </w:r>
      <w:r w:rsidRPr="00545325">
        <w:rPr>
          <w:rFonts w:ascii="Arial" w:hAnsi="Arial"/>
          <w:color w:val="808080"/>
          <w:sz w:val="16"/>
        </w:rPr>
        <w:instrText xml:space="preserve"> </w:instrText>
      </w:r>
      <w:r>
        <w:rPr>
          <w:rFonts w:ascii="Arial" w:hAnsi="Arial"/>
          <w:color w:val="808080"/>
          <w:sz w:val="16"/>
        </w:rPr>
        <w:instrText>PAGE</w:instrText>
      </w:r>
      <w:r w:rsidRPr="00545325">
        <w:rPr>
          <w:rFonts w:ascii="Arial" w:hAnsi="Arial"/>
          <w:color w:val="808080"/>
          <w:sz w:val="16"/>
        </w:rPr>
        <w:instrText xml:space="preserve"> </w:instrText>
      </w:r>
      <w:r w:rsidRPr="00545325">
        <w:rPr>
          <w:color w:val="808080"/>
          <w:sz w:val="16"/>
        </w:rPr>
        <w:fldChar w:fldCharType="separate"/>
      </w:r>
    </w:ins>
    <w:r w:rsidR="009844F9">
      <w:rPr>
        <w:rFonts w:ascii="Arial" w:hAnsi="Arial"/>
        <w:noProof/>
        <w:color w:val="808080"/>
        <w:sz w:val="16"/>
      </w:rPr>
      <w:t>1</w:t>
    </w:r>
    <w:ins w:id="3" w:author="Utilisateur de Microsoft Office" w:date="2011-06-23T09:52:00Z">
      <w:r w:rsidRPr="00545325">
        <w:rPr>
          <w:color w:val="808080"/>
          <w:sz w:val="16"/>
        </w:rPr>
        <w:fldChar w:fldCharType="end"/>
      </w:r>
      <w:r w:rsidRPr="00545325">
        <w:rPr>
          <w:rFonts w:ascii="Arial" w:hAnsi="Arial"/>
          <w:color w:val="808080"/>
          <w:sz w:val="16"/>
        </w:rPr>
        <w:t xml:space="preserve"> –</w:t>
      </w:r>
    </w:ins>
  </w:p>
  <w:p w14:paraId="246CFB02" w14:textId="77777777" w:rsidR="00824FB5" w:rsidRDefault="00824FB5" w:rsidP="008E31AC">
    <w:pPr>
      <w:pStyle w:val="Pieddepage"/>
      <w:jc w:val="right"/>
    </w:pPr>
    <w:r>
      <w:rPr>
        <w:rFonts w:ascii="Arial" w:hAnsi="Arial"/>
        <w:color w:val="808080"/>
        <w:sz w:val="16"/>
      </w:rPr>
      <w:t>www.avicca.org</w:t>
    </w:r>
  </w:p>
  <w:p w14:paraId="03E65233" w14:textId="77777777" w:rsidR="00824FB5" w:rsidRDefault="00824FB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8AF0" w14:textId="77777777" w:rsidR="00824FB5" w:rsidRDefault="00824FB5" w:rsidP="009A558A">
      <w:r>
        <w:separator/>
      </w:r>
    </w:p>
  </w:footnote>
  <w:footnote w:type="continuationSeparator" w:id="0">
    <w:p w14:paraId="400C73F5" w14:textId="77777777" w:rsidR="00824FB5" w:rsidRDefault="00824FB5" w:rsidP="009A558A">
      <w:r>
        <w:continuationSeparator/>
      </w:r>
    </w:p>
  </w:footnote>
  <w:footnote w:id="1">
    <w:p w14:paraId="6003E574" w14:textId="77777777" w:rsidR="00824FB5" w:rsidRDefault="00824FB5" w:rsidP="00F77661">
      <w:pPr>
        <w:pStyle w:val="Notedebasdepage"/>
      </w:pPr>
      <w:r>
        <w:rPr>
          <w:rStyle w:val="Marquenotebasdepage"/>
        </w:rPr>
        <w:footnoteRef/>
      </w:r>
      <w:r>
        <w:t xml:space="preserve"> La montée vers le Très haut débit – Améliorer les débits disponibles dans les territoires et favoriser le déploiement du très haut débit dans les zones rurales – septembre 2010</w:t>
      </w:r>
    </w:p>
  </w:footnote>
  <w:footnote w:id="2">
    <w:p w14:paraId="10866C75" w14:textId="77777777" w:rsidR="00824FB5" w:rsidRDefault="00824FB5" w:rsidP="00F77661">
      <w:pPr>
        <w:pStyle w:val="Notedebasdepage"/>
      </w:pPr>
      <w:r>
        <w:rPr>
          <w:rStyle w:val="Marquenotebasdepage"/>
        </w:rPr>
        <w:footnoteRef/>
      </w:r>
      <w:r>
        <w:t xml:space="preserve"> Au 31 mars 2013, 1900 NRA-ZO et 200 NRA-MED en réalisation sur 130 000 sous-répartiteurs, soit 1,6%</w:t>
      </w:r>
    </w:p>
  </w:footnote>
  <w:footnote w:id="3">
    <w:p w14:paraId="0FFB8BC4" w14:textId="77777777" w:rsidR="00824FB5" w:rsidRDefault="00824FB5" w:rsidP="00F77661">
      <w:pPr>
        <w:pStyle w:val="Notedebasdepage"/>
      </w:pPr>
      <w:r>
        <w:rPr>
          <w:rStyle w:val="Marquenotebasdepage"/>
        </w:rPr>
        <w:footnoteRef/>
      </w:r>
      <w:r>
        <w:t xml:space="preserve"> </w:t>
      </w:r>
      <w:hyperlink r:id="rId1" w:history="1">
        <w:r w:rsidRPr="00D7577B">
          <w:rPr>
            <w:rStyle w:val="Lienhypertexte"/>
          </w:rPr>
          <w:t>http://www.arcep.fr/uploads/tx_gspublication/201106-Recommandation-montee-en-debit.pdf</w:t>
        </w:r>
      </w:hyperlink>
    </w:p>
    <w:p w14:paraId="402D87B7" w14:textId="77777777" w:rsidR="00824FB5" w:rsidRDefault="00824FB5" w:rsidP="00F77661">
      <w:pPr>
        <w:pStyle w:val="Notedebasdepage"/>
      </w:pPr>
    </w:p>
    <w:p w14:paraId="2DBC4316" w14:textId="77777777" w:rsidR="00824FB5" w:rsidRDefault="00824FB5" w:rsidP="00F77661">
      <w:pPr>
        <w:pStyle w:val="Notedebasdepage"/>
      </w:pPr>
    </w:p>
  </w:footnote>
  <w:footnote w:id="4">
    <w:p w14:paraId="2A666109" w14:textId="77777777" w:rsidR="00824FB5" w:rsidRDefault="00824FB5" w:rsidP="00824FB5">
      <w:pPr>
        <w:pStyle w:val="Notedebasdepage"/>
      </w:pPr>
      <w:r>
        <w:rPr>
          <w:rStyle w:val="Marquenotebasdepage"/>
        </w:rPr>
        <w:footnoteRef/>
      </w:r>
      <w:r>
        <w:t xml:space="preserve"> </w:t>
      </w:r>
      <w:r w:rsidRPr="00782EB9">
        <w:rPr>
          <w:rFonts w:ascii="Arial" w:hAnsi="Arial" w:cs="Arial"/>
          <w:sz w:val="20"/>
          <w:szCs w:val="20"/>
        </w:rPr>
        <w:t>« </w:t>
      </w:r>
      <w:r w:rsidRPr="00782EB9">
        <w:rPr>
          <w:rFonts w:ascii="Arial" w:hAnsi="Arial" w:cs="Arial"/>
          <w:sz w:val="20"/>
          <w:szCs w:val="20"/>
          <w:lang w:eastAsia="ja-JP"/>
        </w:rPr>
        <w:t>Qu’il s’agisse de technologies filaires ou radio, Orange est aujourd’hui nettement dominant dans les zones rurales, où les autres opérateurs peinent à trouver la rentabilité. Cette domination de l’opérateur historique en zones rurales se vérifie particulièrement sur le fixe; les parts de marché d’Orange en haut débit sont en effet inversement proportionnelles à la taille de l’agglomération » (…)</w:t>
      </w:r>
      <w:r>
        <w:rPr>
          <w:rFonts w:ascii="Arial" w:hAnsi="Arial" w:cs="Arial"/>
          <w:sz w:val="20"/>
          <w:szCs w:val="20"/>
          <w:lang w:eastAsia="ja-JP"/>
        </w:rPr>
        <w:t> </w:t>
      </w:r>
      <w:r w:rsidRPr="00782EB9">
        <w:rPr>
          <w:rFonts w:ascii="Arial" w:hAnsi="Arial" w:cs="Arial"/>
          <w:sz w:val="20"/>
          <w:szCs w:val="20"/>
          <w:lang w:eastAsia="ja-JP"/>
        </w:rPr>
        <w:t>Sur le mobile aussi, Orange domine ses concurrents en zones rurales. Source : rapport de l’ARCEP au Parlement sur la montée vers le Très haut débit http://www.arcep.fr/uploads/tx_gspublication/rapport-parlement-thd-zones-rurales-sept10.pdf</w:t>
      </w:r>
    </w:p>
  </w:footnote>
  <w:footnote w:id="5">
    <w:p w14:paraId="34A55908" w14:textId="77777777" w:rsidR="00824FB5" w:rsidRPr="00782EB9" w:rsidRDefault="00824FB5" w:rsidP="00F77661">
      <w:pPr>
        <w:pStyle w:val="Notedebasdepage"/>
        <w:rPr>
          <w:rFonts w:ascii="Arial" w:hAnsi="Arial" w:cs="Arial"/>
          <w:sz w:val="20"/>
          <w:szCs w:val="20"/>
        </w:rPr>
      </w:pPr>
      <w:r w:rsidRPr="00782EB9">
        <w:rPr>
          <w:rStyle w:val="Marquenotebasdepage"/>
          <w:rFonts w:ascii="Arial" w:hAnsi="Arial" w:cs="Arial"/>
          <w:sz w:val="20"/>
          <w:szCs w:val="20"/>
        </w:rPr>
        <w:footnoteRef/>
      </w:r>
      <w:r w:rsidRPr="00782EB9">
        <w:rPr>
          <w:rFonts w:ascii="Arial" w:hAnsi="Arial" w:cs="Arial"/>
          <w:sz w:val="20"/>
          <w:szCs w:val="20"/>
        </w:rPr>
        <w:t>http://www.arcep.fr/index.php?id=8571&amp;tx_gsactualite_pi1[uid]=1604&amp;tx_gsactualite_pi1[annee]=&amp;tx_gsactualite_pi1[theme]=&amp;tx_gsactualite_pi1[motscle]=&amp;tx_gsactualite_pi1[backID]=26&amp;cHash=c0e866549e9dcfb73be49dd8b44e53a3</w:t>
      </w:r>
    </w:p>
  </w:footnote>
  <w:footnote w:id="6">
    <w:p w14:paraId="46555BAD" w14:textId="77777777" w:rsidR="00824FB5" w:rsidRPr="00782EB9" w:rsidRDefault="00824FB5" w:rsidP="00F77661">
      <w:pPr>
        <w:pStyle w:val="Notedebasdepage"/>
        <w:rPr>
          <w:rFonts w:ascii="Arial" w:hAnsi="Arial" w:cs="Arial"/>
          <w:sz w:val="20"/>
          <w:szCs w:val="20"/>
        </w:rPr>
      </w:pPr>
      <w:r w:rsidRPr="00782EB9">
        <w:rPr>
          <w:rStyle w:val="Marquenotebasdepage"/>
          <w:rFonts w:ascii="Arial" w:hAnsi="Arial" w:cs="Arial"/>
          <w:sz w:val="20"/>
          <w:szCs w:val="20"/>
        </w:rPr>
        <w:footnoteRef/>
      </w:r>
      <w:r w:rsidRPr="00782EB9">
        <w:rPr>
          <w:rFonts w:ascii="Arial" w:hAnsi="Arial" w:cs="Arial"/>
          <w:sz w:val="20"/>
          <w:szCs w:val="20"/>
        </w:rPr>
        <w:t xml:space="preserve"> voir http://www.avicca.org/Pres-de-la-moitie-des-departements.html</w:t>
      </w:r>
    </w:p>
  </w:footnote>
  <w:footnote w:id="7">
    <w:p w14:paraId="53AAD888" w14:textId="77777777" w:rsidR="00824FB5" w:rsidRDefault="00824FB5" w:rsidP="00F77661">
      <w:pPr>
        <w:pStyle w:val="Notedebasdepage"/>
      </w:pPr>
      <w:r w:rsidRPr="00782EB9">
        <w:rPr>
          <w:rStyle w:val="Marquenotebasdepage"/>
          <w:rFonts w:ascii="Arial" w:hAnsi="Arial" w:cs="Arial"/>
          <w:sz w:val="20"/>
          <w:szCs w:val="20"/>
        </w:rPr>
        <w:footnoteRef/>
      </w:r>
      <w:r w:rsidRPr="00782EB9">
        <w:rPr>
          <w:rFonts w:ascii="Arial" w:hAnsi="Arial" w:cs="Arial"/>
          <w:sz w:val="20"/>
          <w:szCs w:val="20"/>
        </w:rPr>
        <w:t xml:space="preserve"> « </w:t>
      </w:r>
      <w:r w:rsidRPr="00782EB9">
        <w:rPr>
          <w:rFonts w:ascii="Arial" w:hAnsi="Arial" w:cs="Arial"/>
          <w:color w:val="000000"/>
          <w:sz w:val="20"/>
          <w:szCs w:val="20"/>
          <w:lang w:eastAsia="ja-JP"/>
        </w:rPr>
        <w:t>Dans ses orientations, l’ARCEP a rappelé le caractère prioritaire du déploiement des réseaux FttH, tout en précisant que, dans les zones où ces déploiements ne peuvent intervenir d’ici 3 à 5 ans, l’augmentation du débit disponible à travers l’accès à la sous-boucle constitue une solution alternative dans l’attente de la fibre optique. »  Source ARCEP, Recommandation sur la montée en débit citant les orientations sur l’accès à la sous-boucle du 25 février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44BF" w14:textId="77777777" w:rsidR="00824FB5" w:rsidRPr="008E31AC" w:rsidRDefault="00824FB5" w:rsidP="008E31AC">
    <w:pPr>
      <w:pStyle w:val="En-tte"/>
      <w:pBdr>
        <w:bottom w:val="single" w:sz="4" w:space="1" w:color="808080"/>
      </w:pBdr>
      <w:jc w:val="center"/>
      <w:rPr>
        <w:rFonts w:ascii="Arial" w:hAnsi="Arial" w:cs="Arial"/>
      </w:rPr>
    </w:pPr>
    <w:r w:rsidRPr="002535B8">
      <w:rPr>
        <w:rFonts w:ascii="Arial" w:hAnsi="Arial" w:cs="Arial"/>
        <w:noProof/>
      </w:rPr>
      <w:drawing>
        <wp:inline distT="0" distB="0" distL="0" distR="0" wp14:anchorId="1A9F164F" wp14:editId="6427A578">
          <wp:extent cx="474345" cy="291465"/>
          <wp:effectExtent l="0" t="0" r="8255" b="0"/>
          <wp:docPr id="4" name="Image 4" descr="LOGO_Avicca_noB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vicca_noBL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2914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4E89"/>
    <w:multiLevelType w:val="hybridMultilevel"/>
    <w:tmpl w:val="FF723EA2"/>
    <w:lvl w:ilvl="0" w:tplc="168EB29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4749B4"/>
    <w:multiLevelType w:val="hybridMultilevel"/>
    <w:tmpl w:val="9E8E469E"/>
    <w:lvl w:ilvl="0" w:tplc="5E7C3A4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4A2634"/>
    <w:multiLevelType w:val="hybridMultilevel"/>
    <w:tmpl w:val="AE4295B4"/>
    <w:lvl w:ilvl="0" w:tplc="0B96F39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866380"/>
    <w:multiLevelType w:val="hybridMultilevel"/>
    <w:tmpl w:val="9600FC40"/>
    <w:lvl w:ilvl="0" w:tplc="E2CE764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781737"/>
    <w:multiLevelType w:val="hybridMultilevel"/>
    <w:tmpl w:val="29061E46"/>
    <w:lvl w:ilvl="0" w:tplc="82D81990">
      <w:start w:val="1"/>
      <w:numFmt w:val="bullet"/>
      <w:lvlText w:val="-"/>
      <w:lvlJc w:val="left"/>
      <w:pPr>
        <w:ind w:left="720" w:hanging="360"/>
      </w:pPr>
      <w:rPr>
        <w:rFonts w:ascii="Arial" w:eastAsiaTheme="minorEastAsia" w:hAnsi="Arial" w:cs="Aria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CD3858"/>
    <w:multiLevelType w:val="multilevel"/>
    <w:tmpl w:val="C996022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12216C"/>
    <w:multiLevelType w:val="multilevel"/>
    <w:tmpl w:val="AD50746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0D"/>
    <w:rsid w:val="00003508"/>
    <w:rsid w:val="00006A93"/>
    <w:rsid w:val="000122DF"/>
    <w:rsid w:val="0002084C"/>
    <w:rsid w:val="000458A4"/>
    <w:rsid w:val="0005317C"/>
    <w:rsid w:val="00062CE4"/>
    <w:rsid w:val="0006350B"/>
    <w:rsid w:val="00063573"/>
    <w:rsid w:val="0008241A"/>
    <w:rsid w:val="000911D9"/>
    <w:rsid w:val="000A0B5D"/>
    <w:rsid w:val="000B2E94"/>
    <w:rsid w:val="000C60D5"/>
    <w:rsid w:val="000F4B9D"/>
    <w:rsid w:val="001050CA"/>
    <w:rsid w:val="00123379"/>
    <w:rsid w:val="00160165"/>
    <w:rsid w:val="00171166"/>
    <w:rsid w:val="00175328"/>
    <w:rsid w:val="001E706E"/>
    <w:rsid w:val="001F4852"/>
    <w:rsid w:val="00211267"/>
    <w:rsid w:val="00251041"/>
    <w:rsid w:val="00255480"/>
    <w:rsid w:val="002578BD"/>
    <w:rsid w:val="00261C15"/>
    <w:rsid w:val="00261E64"/>
    <w:rsid w:val="002640CE"/>
    <w:rsid w:val="002874DB"/>
    <w:rsid w:val="00292CF9"/>
    <w:rsid w:val="002A175E"/>
    <w:rsid w:val="002B0053"/>
    <w:rsid w:val="002B722B"/>
    <w:rsid w:val="002C21F2"/>
    <w:rsid w:val="002C4607"/>
    <w:rsid w:val="002C5CA8"/>
    <w:rsid w:val="002E2B7F"/>
    <w:rsid w:val="002F4E64"/>
    <w:rsid w:val="00307592"/>
    <w:rsid w:val="00307671"/>
    <w:rsid w:val="003101DA"/>
    <w:rsid w:val="00333563"/>
    <w:rsid w:val="00342071"/>
    <w:rsid w:val="003460F1"/>
    <w:rsid w:val="00353C9D"/>
    <w:rsid w:val="003638E5"/>
    <w:rsid w:val="003668A2"/>
    <w:rsid w:val="00383234"/>
    <w:rsid w:val="003905B5"/>
    <w:rsid w:val="0039102D"/>
    <w:rsid w:val="0039259A"/>
    <w:rsid w:val="003A2110"/>
    <w:rsid w:val="003A2B2C"/>
    <w:rsid w:val="003A59E8"/>
    <w:rsid w:val="003B3290"/>
    <w:rsid w:val="003C00E7"/>
    <w:rsid w:val="003C4327"/>
    <w:rsid w:val="003D108F"/>
    <w:rsid w:val="003D3A6A"/>
    <w:rsid w:val="00403D4A"/>
    <w:rsid w:val="004335E8"/>
    <w:rsid w:val="004476BD"/>
    <w:rsid w:val="00463F0A"/>
    <w:rsid w:val="004665DB"/>
    <w:rsid w:val="00471C86"/>
    <w:rsid w:val="004863D1"/>
    <w:rsid w:val="00490018"/>
    <w:rsid w:val="00494B12"/>
    <w:rsid w:val="004B0238"/>
    <w:rsid w:val="004B2105"/>
    <w:rsid w:val="004B3317"/>
    <w:rsid w:val="004B3EB3"/>
    <w:rsid w:val="004C0C95"/>
    <w:rsid w:val="00501BEB"/>
    <w:rsid w:val="00506CA6"/>
    <w:rsid w:val="005076C4"/>
    <w:rsid w:val="00517A58"/>
    <w:rsid w:val="00520F88"/>
    <w:rsid w:val="00523CFE"/>
    <w:rsid w:val="00532C59"/>
    <w:rsid w:val="0054017E"/>
    <w:rsid w:val="00544711"/>
    <w:rsid w:val="00546FF9"/>
    <w:rsid w:val="00585AD6"/>
    <w:rsid w:val="00587829"/>
    <w:rsid w:val="005A3278"/>
    <w:rsid w:val="005C01D7"/>
    <w:rsid w:val="005D7D77"/>
    <w:rsid w:val="00614FF1"/>
    <w:rsid w:val="00617CC4"/>
    <w:rsid w:val="00621693"/>
    <w:rsid w:val="00623F06"/>
    <w:rsid w:val="006325B6"/>
    <w:rsid w:val="00652A38"/>
    <w:rsid w:val="006738D3"/>
    <w:rsid w:val="00683F05"/>
    <w:rsid w:val="006C4CDA"/>
    <w:rsid w:val="00701C13"/>
    <w:rsid w:val="00705CD3"/>
    <w:rsid w:val="00713785"/>
    <w:rsid w:val="00715065"/>
    <w:rsid w:val="00722603"/>
    <w:rsid w:val="00725924"/>
    <w:rsid w:val="007273DB"/>
    <w:rsid w:val="007404B5"/>
    <w:rsid w:val="00756ED5"/>
    <w:rsid w:val="00762403"/>
    <w:rsid w:val="00765CBC"/>
    <w:rsid w:val="00771A80"/>
    <w:rsid w:val="00782EB9"/>
    <w:rsid w:val="00792A19"/>
    <w:rsid w:val="0079472F"/>
    <w:rsid w:val="007B25E2"/>
    <w:rsid w:val="007B64FD"/>
    <w:rsid w:val="007C74A2"/>
    <w:rsid w:val="007D4602"/>
    <w:rsid w:val="007E0296"/>
    <w:rsid w:val="007E0E03"/>
    <w:rsid w:val="007F53B7"/>
    <w:rsid w:val="0082092C"/>
    <w:rsid w:val="00822A55"/>
    <w:rsid w:val="00824FB5"/>
    <w:rsid w:val="00842EE1"/>
    <w:rsid w:val="00850493"/>
    <w:rsid w:val="00852B7C"/>
    <w:rsid w:val="00862A67"/>
    <w:rsid w:val="00871C41"/>
    <w:rsid w:val="00875B0D"/>
    <w:rsid w:val="008C3C4C"/>
    <w:rsid w:val="008E0054"/>
    <w:rsid w:val="008E1B43"/>
    <w:rsid w:val="008E31AC"/>
    <w:rsid w:val="008E7D0F"/>
    <w:rsid w:val="008F043C"/>
    <w:rsid w:val="00930F03"/>
    <w:rsid w:val="00964D58"/>
    <w:rsid w:val="00983407"/>
    <w:rsid w:val="009844F9"/>
    <w:rsid w:val="00987483"/>
    <w:rsid w:val="00987F2F"/>
    <w:rsid w:val="00996ED9"/>
    <w:rsid w:val="009976A5"/>
    <w:rsid w:val="009A0BA3"/>
    <w:rsid w:val="009A558A"/>
    <w:rsid w:val="009B6B8E"/>
    <w:rsid w:val="009C6AB2"/>
    <w:rsid w:val="009F1399"/>
    <w:rsid w:val="009F37D3"/>
    <w:rsid w:val="009F4AE3"/>
    <w:rsid w:val="009F5CE0"/>
    <w:rsid w:val="00A02672"/>
    <w:rsid w:val="00A3728C"/>
    <w:rsid w:val="00A60C9D"/>
    <w:rsid w:val="00A66F42"/>
    <w:rsid w:val="00A67493"/>
    <w:rsid w:val="00A67D8A"/>
    <w:rsid w:val="00A72311"/>
    <w:rsid w:val="00A72DDA"/>
    <w:rsid w:val="00AA2A57"/>
    <w:rsid w:val="00AA4748"/>
    <w:rsid w:val="00AB0126"/>
    <w:rsid w:val="00AE09A1"/>
    <w:rsid w:val="00AE22D6"/>
    <w:rsid w:val="00AE2E0D"/>
    <w:rsid w:val="00AF0C3C"/>
    <w:rsid w:val="00AF2B74"/>
    <w:rsid w:val="00AF75E2"/>
    <w:rsid w:val="00B022B7"/>
    <w:rsid w:val="00B040F4"/>
    <w:rsid w:val="00B0484C"/>
    <w:rsid w:val="00B11354"/>
    <w:rsid w:val="00B25B09"/>
    <w:rsid w:val="00B32013"/>
    <w:rsid w:val="00B712BD"/>
    <w:rsid w:val="00B816D4"/>
    <w:rsid w:val="00B853A3"/>
    <w:rsid w:val="00B91007"/>
    <w:rsid w:val="00BA06C1"/>
    <w:rsid w:val="00BB2E59"/>
    <w:rsid w:val="00BC71A2"/>
    <w:rsid w:val="00BD39A6"/>
    <w:rsid w:val="00BD5C64"/>
    <w:rsid w:val="00BD6F2D"/>
    <w:rsid w:val="00C105C4"/>
    <w:rsid w:val="00C10EA7"/>
    <w:rsid w:val="00C12439"/>
    <w:rsid w:val="00C134E8"/>
    <w:rsid w:val="00C43A30"/>
    <w:rsid w:val="00C46DEA"/>
    <w:rsid w:val="00C508D2"/>
    <w:rsid w:val="00C53A61"/>
    <w:rsid w:val="00C53F1E"/>
    <w:rsid w:val="00C9561F"/>
    <w:rsid w:val="00C97EAA"/>
    <w:rsid w:val="00CB4F9C"/>
    <w:rsid w:val="00CD25C2"/>
    <w:rsid w:val="00D1066D"/>
    <w:rsid w:val="00D22167"/>
    <w:rsid w:val="00D30859"/>
    <w:rsid w:val="00D33B9F"/>
    <w:rsid w:val="00D4330D"/>
    <w:rsid w:val="00D44F2C"/>
    <w:rsid w:val="00D67958"/>
    <w:rsid w:val="00D8130C"/>
    <w:rsid w:val="00D942E0"/>
    <w:rsid w:val="00DD584A"/>
    <w:rsid w:val="00DF7C1C"/>
    <w:rsid w:val="00E0475D"/>
    <w:rsid w:val="00E056E4"/>
    <w:rsid w:val="00E05EBE"/>
    <w:rsid w:val="00E119F9"/>
    <w:rsid w:val="00E1403A"/>
    <w:rsid w:val="00E14704"/>
    <w:rsid w:val="00E272D8"/>
    <w:rsid w:val="00E406EF"/>
    <w:rsid w:val="00E413C1"/>
    <w:rsid w:val="00E47763"/>
    <w:rsid w:val="00E532F1"/>
    <w:rsid w:val="00E64888"/>
    <w:rsid w:val="00E74430"/>
    <w:rsid w:val="00E800A5"/>
    <w:rsid w:val="00EA1BB6"/>
    <w:rsid w:val="00EA2297"/>
    <w:rsid w:val="00EE2086"/>
    <w:rsid w:val="00EE6A7F"/>
    <w:rsid w:val="00EE6B57"/>
    <w:rsid w:val="00EF41F2"/>
    <w:rsid w:val="00F06C42"/>
    <w:rsid w:val="00F114A9"/>
    <w:rsid w:val="00F1458A"/>
    <w:rsid w:val="00F44D75"/>
    <w:rsid w:val="00F55FB8"/>
    <w:rsid w:val="00F65F33"/>
    <w:rsid w:val="00F66149"/>
    <w:rsid w:val="00F77661"/>
    <w:rsid w:val="00F96D42"/>
    <w:rsid w:val="00FA40EA"/>
    <w:rsid w:val="00FB1378"/>
    <w:rsid w:val="00FD33F2"/>
    <w:rsid w:val="00FF1C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D8C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autoRedefine/>
    <w:uiPriority w:val="9"/>
    <w:qFormat/>
    <w:rsid w:val="008E31AC"/>
    <w:pPr>
      <w:keepNext/>
      <w:keepLines/>
      <w:numPr>
        <w:numId w:val="6"/>
      </w:numPr>
      <w:spacing w:before="120" w:after="240"/>
      <w:ind w:left="284" w:hanging="284"/>
      <w:outlineLvl w:val="0"/>
    </w:pPr>
    <w:rPr>
      <w:rFonts w:ascii="Franklin Gothic Book" w:eastAsiaTheme="majorEastAsia" w:hAnsi="Franklin Gothic Book" w:cstheme="majorBidi"/>
      <w:b/>
      <w:bCs/>
    </w:rPr>
  </w:style>
  <w:style w:type="paragraph" w:styleId="Titre2">
    <w:name w:val="heading 2"/>
    <w:basedOn w:val="Normal"/>
    <w:next w:val="Normal"/>
    <w:link w:val="Titre2Car"/>
    <w:autoRedefine/>
    <w:uiPriority w:val="9"/>
    <w:unhideWhenUsed/>
    <w:qFormat/>
    <w:rsid w:val="00824FB5"/>
    <w:pPr>
      <w:keepNext/>
      <w:keepLines/>
      <w:numPr>
        <w:ilvl w:val="1"/>
        <w:numId w:val="7"/>
      </w:numPr>
      <w:spacing w:before="120" w:after="120"/>
      <w:outlineLvl w:val="1"/>
    </w:pPr>
    <w:rPr>
      <w:rFonts w:ascii="Franklin Gothic Book" w:eastAsiaTheme="majorEastAsia" w:hAnsi="Franklin Gothic Book" w:cstheme="majorBidi"/>
      <w:bCs/>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0593"/>
    <w:rPr>
      <w:rFonts w:ascii="Lucida Grande" w:hAnsi="Lucida Grande"/>
      <w:sz w:val="18"/>
      <w:szCs w:val="18"/>
    </w:rPr>
  </w:style>
  <w:style w:type="paragraph" w:styleId="Paragraphedeliste">
    <w:name w:val="List Paragraph"/>
    <w:basedOn w:val="Normal"/>
    <w:uiPriority w:val="34"/>
    <w:qFormat/>
    <w:rsid w:val="00E14704"/>
    <w:pPr>
      <w:ind w:left="720"/>
      <w:contextualSpacing/>
    </w:pPr>
  </w:style>
  <w:style w:type="paragraph" w:styleId="Notedebasdepage">
    <w:name w:val="footnote text"/>
    <w:basedOn w:val="Normal"/>
    <w:link w:val="NotedebasdepageCar"/>
    <w:autoRedefine/>
    <w:uiPriority w:val="99"/>
    <w:unhideWhenUsed/>
    <w:rsid w:val="00F77661"/>
    <w:rPr>
      <w:rFonts w:ascii="Franklin Gothic Book" w:hAnsi="Franklin Gothic Book"/>
      <w:sz w:val="16"/>
    </w:rPr>
  </w:style>
  <w:style w:type="character" w:customStyle="1" w:styleId="NotedebasdepageCar">
    <w:name w:val="Note de bas de page Car"/>
    <w:basedOn w:val="Policepardfaut"/>
    <w:link w:val="Notedebasdepage"/>
    <w:uiPriority w:val="99"/>
    <w:rsid w:val="00F77661"/>
    <w:rPr>
      <w:rFonts w:ascii="Franklin Gothic Book" w:hAnsi="Franklin Gothic Book"/>
      <w:sz w:val="16"/>
      <w:szCs w:val="24"/>
      <w:lang w:eastAsia="fr-FR"/>
    </w:rPr>
  </w:style>
  <w:style w:type="character" w:styleId="Marquenotebasdepage">
    <w:name w:val="footnote reference"/>
    <w:basedOn w:val="Policepardfaut"/>
    <w:uiPriority w:val="99"/>
    <w:unhideWhenUsed/>
    <w:rsid w:val="009A558A"/>
    <w:rPr>
      <w:vertAlign w:val="superscript"/>
    </w:rPr>
  </w:style>
  <w:style w:type="character" w:styleId="Lienhypertexte">
    <w:name w:val="Hyperlink"/>
    <w:basedOn w:val="Policepardfaut"/>
    <w:uiPriority w:val="99"/>
    <w:unhideWhenUsed/>
    <w:rsid w:val="00701C13"/>
    <w:rPr>
      <w:color w:val="0000FF" w:themeColor="hyperlink"/>
      <w:u w:val="single"/>
    </w:rPr>
  </w:style>
  <w:style w:type="paragraph" w:styleId="En-tte">
    <w:name w:val="header"/>
    <w:basedOn w:val="Normal"/>
    <w:link w:val="En-tteCar"/>
    <w:uiPriority w:val="99"/>
    <w:unhideWhenUsed/>
    <w:rsid w:val="008E31AC"/>
    <w:pPr>
      <w:tabs>
        <w:tab w:val="center" w:pos="4703"/>
        <w:tab w:val="right" w:pos="9406"/>
      </w:tabs>
    </w:pPr>
  </w:style>
  <w:style w:type="character" w:customStyle="1" w:styleId="En-tteCar">
    <w:name w:val="En-tête Car"/>
    <w:basedOn w:val="Policepardfaut"/>
    <w:link w:val="En-tte"/>
    <w:uiPriority w:val="99"/>
    <w:rsid w:val="008E31AC"/>
    <w:rPr>
      <w:sz w:val="24"/>
      <w:szCs w:val="24"/>
      <w:lang w:eastAsia="fr-FR"/>
    </w:rPr>
  </w:style>
  <w:style w:type="paragraph" w:styleId="Pieddepage">
    <w:name w:val="footer"/>
    <w:basedOn w:val="Normal"/>
    <w:link w:val="PieddepageCar"/>
    <w:uiPriority w:val="99"/>
    <w:unhideWhenUsed/>
    <w:rsid w:val="008E31AC"/>
    <w:pPr>
      <w:tabs>
        <w:tab w:val="center" w:pos="4703"/>
        <w:tab w:val="right" w:pos="9406"/>
      </w:tabs>
    </w:pPr>
  </w:style>
  <w:style w:type="character" w:customStyle="1" w:styleId="PieddepageCar">
    <w:name w:val="Pied de page Car"/>
    <w:basedOn w:val="Policepardfaut"/>
    <w:link w:val="Pieddepage"/>
    <w:uiPriority w:val="99"/>
    <w:rsid w:val="008E31AC"/>
    <w:rPr>
      <w:sz w:val="24"/>
      <w:szCs w:val="24"/>
      <w:lang w:eastAsia="fr-FR"/>
    </w:rPr>
  </w:style>
  <w:style w:type="character" w:customStyle="1" w:styleId="Titre1Car">
    <w:name w:val="Titre 1 Car"/>
    <w:basedOn w:val="Policepardfaut"/>
    <w:link w:val="Titre1"/>
    <w:uiPriority w:val="9"/>
    <w:rsid w:val="008E31AC"/>
    <w:rPr>
      <w:rFonts w:ascii="Franklin Gothic Book" w:eastAsiaTheme="majorEastAsia" w:hAnsi="Franklin Gothic Book" w:cstheme="majorBidi"/>
      <w:b/>
      <w:bCs/>
      <w:sz w:val="24"/>
      <w:szCs w:val="24"/>
      <w:lang w:eastAsia="fr-FR"/>
    </w:rPr>
  </w:style>
  <w:style w:type="character" w:customStyle="1" w:styleId="Titre2Car">
    <w:name w:val="Titre 2 Car"/>
    <w:basedOn w:val="Policepardfaut"/>
    <w:link w:val="Titre2"/>
    <w:uiPriority w:val="9"/>
    <w:rsid w:val="00824FB5"/>
    <w:rPr>
      <w:rFonts w:ascii="Franklin Gothic Book" w:eastAsiaTheme="majorEastAsia" w:hAnsi="Franklin Gothic Book" w:cstheme="majorBidi"/>
      <w:bCs/>
      <w:sz w:val="22"/>
      <w:szCs w:val="26"/>
      <w:u w:val="single"/>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autoRedefine/>
    <w:uiPriority w:val="9"/>
    <w:qFormat/>
    <w:rsid w:val="008E31AC"/>
    <w:pPr>
      <w:keepNext/>
      <w:keepLines/>
      <w:numPr>
        <w:numId w:val="6"/>
      </w:numPr>
      <w:spacing w:before="120" w:after="240"/>
      <w:ind w:left="284" w:hanging="284"/>
      <w:outlineLvl w:val="0"/>
    </w:pPr>
    <w:rPr>
      <w:rFonts w:ascii="Franklin Gothic Book" w:eastAsiaTheme="majorEastAsia" w:hAnsi="Franklin Gothic Book" w:cstheme="majorBidi"/>
      <w:b/>
      <w:bCs/>
    </w:rPr>
  </w:style>
  <w:style w:type="paragraph" w:styleId="Titre2">
    <w:name w:val="heading 2"/>
    <w:basedOn w:val="Normal"/>
    <w:next w:val="Normal"/>
    <w:link w:val="Titre2Car"/>
    <w:autoRedefine/>
    <w:uiPriority w:val="9"/>
    <w:unhideWhenUsed/>
    <w:qFormat/>
    <w:rsid w:val="00824FB5"/>
    <w:pPr>
      <w:keepNext/>
      <w:keepLines/>
      <w:numPr>
        <w:ilvl w:val="1"/>
        <w:numId w:val="7"/>
      </w:numPr>
      <w:spacing w:before="120" w:after="120"/>
      <w:outlineLvl w:val="1"/>
    </w:pPr>
    <w:rPr>
      <w:rFonts w:ascii="Franklin Gothic Book" w:eastAsiaTheme="majorEastAsia" w:hAnsi="Franklin Gothic Book" w:cstheme="majorBidi"/>
      <w:bCs/>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0593"/>
    <w:rPr>
      <w:rFonts w:ascii="Lucida Grande" w:hAnsi="Lucida Grande"/>
      <w:sz w:val="18"/>
      <w:szCs w:val="18"/>
    </w:rPr>
  </w:style>
  <w:style w:type="paragraph" w:styleId="Paragraphedeliste">
    <w:name w:val="List Paragraph"/>
    <w:basedOn w:val="Normal"/>
    <w:uiPriority w:val="34"/>
    <w:qFormat/>
    <w:rsid w:val="00E14704"/>
    <w:pPr>
      <w:ind w:left="720"/>
      <w:contextualSpacing/>
    </w:pPr>
  </w:style>
  <w:style w:type="paragraph" w:styleId="Notedebasdepage">
    <w:name w:val="footnote text"/>
    <w:basedOn w:val="Normal"/>
    <w:link w:val="NotedebasdepageCar"/>
    <w:autoRedefine/>
    <w:uiPriority w:val="99"/>
    <w:unhideWhenUsed/>
    <w:rsid w:val="00F77661"/>
    <w:rPr>
      <w:rFonts w:ascii="Franklin Gothic Book" w:hAnsi="Franklin Gothic Book"/>
      <w:sz w:val="16"/>
    </w:rPr>
  </w:style>
  <w:style w:type="character" w:customStyle="1" w:styleId="NotedebasdepageCar">
    <w:name w:val="Note de bas de page Car"/>
    <w:basedOn w:val="Policepardfaut"/>
    <w:link w:val="Notedebasdepage"/>
    <w:uiPriority w:val="99"/>
    <w:rsid w:val="00F77661"/>
    <w:rPr>
      <w:rFonts w:ascii="Franklin Gothic Book" w:hAnsi="Franklin Gothic Book"/>
      <w:sz w:val="16"/>
      <w:szCs w:val="24"/>
      <w:lang w:eastAsia="fr-FR"/>
    </w:rPr>
  </w:style>
  <w:style w:type="character" w:styleId="Marquenotebasdepage">
    <w:name w:val="footnote reference"/>
    <w:basedOn w:val="Policepardfaut"/>
    <w:uiPriority w:val="99"/>
    <w:unhideWhenUsed/>
    <w:rsid w:val="009A558A"/>
    <w:rPr>
      <w:vertAlign w:val="superscript"/>
    </w:rPr>
  </w:style>
  <w:style w:type="character" w:styleId="Lienhypertexte">
    <w:name w:val="Hyperlink"/>
    <w:basedOn w:val="Policepardfaut"/>
    <w:uiPriority w:val="99"/>
    <w:unhideWhenUsed/>
    <w:rsid w:val="00701C13"/>
    <w:rPr>
      <w:color w:val="0000FF" w:themeColor="hyperlink"/>
      <w:u w:val="single"/>
    </w:rPr>
  </w:style>
  <w:style w:type="paragraph" w:styleId="En-tte">
    <w:name w:val="header"/>
    <w:basedOn w:val="Normal"/>
    <w:link w:val="En-tteCar"/>
    <w:uiPriority w:val="99"/>
    <w:unhideWhenUsed/>
    <w:rsid w:val="008E31AC"/>
    <w:pPr>
      <w:tabs>
        <w:tab w:val="center" w:pos="4703"/>
        <w:tab w:val="right" w:pos="9406"/>
      </w:tabs>
    </w:pPr>
  </w:style>
  <w:style w:type="character" w:customStyle="1" w:styleId="En-tteCar">
    <w:name w:val="En-tête Car"/>
    <w:basedOn w:val="Policepardfaut"/>
    <w:link w:val="En-tte"/>
    <w:uiPriority w:val="99"/>
    <w:rsid w:val="008E31AC"/>
    <w:rPr>
      <w:sz w:val="24"/>
      <w:szCs w:val="24"/>
      <w:lang w:eastAsia="fr-FR"/>
    </w:rPr>
  </w:style>
  <w:style w:type="paragraph" w:styleId="Pieddepage">
    <w:name w:val="footer"/>
    <w:basedOn w:val="Normal"/>
    <w:link w:val="PieddepageCar"/>
    <w:uiPriority w:val="99"/>
    <w:unhideWhenUsed/>
    <w:rsid w:val="008E31AC"/>
    <w:pPr>
      <w:tabs>
        <w:tab w:val="center" w:pos="4703"/>
        <w:tab w:val="right" w:pos="9406"/>
      </w:tabs>
    </w:pPr>
  </w:style>
  <w:style w:type="character" w:customStyle="1" w:styleId="PieddepageCar">
    <w:name w:val="Pied de page Car"/>
    <w:basedOn w:val="Policepardfaut"/>
    <w:link w:val="Pieddepage"/>
    <w:uiPriority w:val="99"/>
    <w:rsid w:val="008E31AC"/>
    <w:rPr>
      <w:sz w:val="24"/>
      <w:szCs w:val="24"/>
      <w:lang w:eastAsia="fr-FR"/>
    </w:rPr>
  </w:style>
  <w:style w:type="character" w:customStyle="1" w:styleId="Titre1Car">
    <w:name w:val="Titre 1 Car"/>
    <w:basedOn w:val="Policepardfaut"/>
    <w:link w:val="Titre1"/>
    <w:uiPriority w:val="9"/>
    <w:rsid w:val="008E31AC"/>
    <w:rPr>
      <w:rFonts w:ascii="Franklin Gothic Book" w:eastAsiaTheme="majorEastAsia" w:hAnsi="Franklin Gothic Book" w:cstheme="majorBidi"/>
      <w:b/>
      <w:bCs/>
      <w:sz w:val="24"/>
      <w:szCs w:val="24"/>
      <w:lang w:eastAsia="fr-FR"/>
    </w:rPr>
  </w:style>
  <w:style w:type="character" w:customStyle="1" w:styleId="Titre2Car">
    <w:name w:val="Titre 2 Car"/>
    <w:basedOn w:val="Policepardfaut"/>
    <w:link w:val="Titre2"/>
    <w:uiPriority w:val="9"/>
    <w:rsid w:val="00824FB5"/>
    <w:rPr>
      <w:rFonts w:ascii="Franklin Gothic Book" w:eastAsiaTheme="majorEastAsia" w:hAnsi="Franklin Gothic Book" w:cstheme="majorBidi"/>
      <w:bCs/>
      <w:sz w:val="22"/>
      <w:szCs w:val="26"/>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532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ep.fr/uploads/tx_gspublication/201106-Recommandation-montee-en-deb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3534</Words>
  <Characters>19440</Characters>
  <Application>Microsoft Macintosh Word</Application>
  <DocSecurity>0</DocSecurity>
  <Lines>162</Lines>
  <Paragraphs>45</Paragraphs>
  <ScaleCrop>false</ScaleCrop>
  <Company>AVICCA</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Vuitton</dc:creator>
  <cp:keywords/>
  <dc:description/>
  <cp:lastModifiedBy>Utilisateur de Microsoft Office</cp:lastModifiedBy>
  <cp:revision>4</cp:revision>
  <dcterms:created xsi:type="dcterms:W3CDTF">2014-01-08T11:10:00Z</dcterms:created>
  <dcterms:modified xsi:type="dcterms:W3CDTF">2014-01-08T15:01:00Z</dcterms:modified>
</cp:coreProperties>
</file>